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60" w:lineRule="exact"/>
        <w:jc w:val="center"/>
        <w:rPr>
          <w:rFonts w:ascii="方正小标宋简体" w:hAnsi="方正小标宋简体" w:eastAsia="方正小标宋简体" w:cs="方正小标宋简体"/>
          <w:b/>
          <w:sz w:val="72"/>
          <w:szCs w:val="72"/>
        </w:rPr>
      </w:pPr>
    </w:p>
    <w:p>
      <w:pPr>
        <w:adjustRightInd w:val="0"/>
        <w:snapToGrid w:val="0"/>
        <w:spacing w:line="760" w:lineRule="exact"/>
        <w:jc w:val="center"/>
        <w:rPr>
          <w:rFonts w:ascii="方正小标宋简体" w:hAnsi="方正小标宋简体" w:eastAsia="方正小标宋简体" w:cs="方正小标宋简体"/>
          <w:b/>
          <w:sz w:val="72"/>
          <w:szCs w:val="72"/>
        </w:rPr>
      </w:pPr>
    </w:p>
    <w:p>
      <w:pPr>
        <w:adjustRightInd w:val="0"/>
        <w:snapToGrid w:val="0"/>
        <w:spacing w:line="760" w:lineRule="exact"/>
        <w:jc w:val="center"/>
        <w:rPr>
          <w:rFonts w:hint="eastAsia" w:ascii="方正小标宋简体" w:hAnsi="方正小标宋简体" w:eastAsia="方正小标宋简体" w:cs="方正小标宋简体"/>
          <w:b/>
          <w:sz w:val="72"/>
          <w:szCs w:val="72"/>
        </w:rPr>
      </w:pPr>
      <w:r>
        <w:rPr>
          <w:rFonts w:hint="eastAsia" w:ascii="方正小标宋简体" w:hAnsi="方正小标宋简体" w:eastAsia="方正小标宋简体" w:cs="方正小标宋简体"/>
          <w:b/>
          <w:sz w:val="72"/>
          <w:szCs w:val="72"/>
        </w:rPr>
        <w:t>广东财经大学</w:t>
      </w:r>
      <w:r>
        <w:rPr>
          <w:rFonts w:hint="eastAsia" w:ascii="方正小标宋简体" w:hAnsi="方正小标宋简体" w:eastAsia="方正小标宋简体" w:cs="方正小标宋简体"/>
          <w:b/>
          <w:sz w:val="72"/>
          <w:szCs w:val="72"/>
          <w:lang w:eastAsia="zh-CN"/>
        </w:rPr>
        <w:t>学生食</w:t>
      </w:r>
      <w:r>
        <w:rPr>
          <w:rFonts w:hint="eastAsia" w:ascii="方正小标宋简体" w:hAnsi="方正小标宋简体" w:eastAsia="方正小标宋简体" w:cs="方正小标宋简体"/>
          <w:b/>
          <w:sz w:val="72"/>
          <w:szCs w:val="72"/>
        </w:rPr>
        <w:t>堂</w:t>
      </w:r>
    </w:p>
    <w:p>
      <w:pPr>
        <w:adjustRightInd w:val="0"/>
        <w:snapToGrid w:val="0"/>
        <w:spacing w:line="760" w:lineRule="exact"/>
        <w:jc w:val="center"/>
        <w:rPr>
          <w:rFonts w:hint="eastAsia" w:ascii="方正小标宋简体" w:hAnsi="方正小标宋简体" w:eastAsia="方正小标宋简体" w:cs="方正小标宋简体"/>
          <w:b/>
          <w:sz w:val="72"/>
          <w:szCs w:val="72"/>
        </w:rPr>
      </w:pPr>
    </w:p>
    <w:p>
      <w:pPr>
        <w:adjustRightInd w:val="0"/>
        <w:snapToGrid w:val="0"/>
        <w:spacing w:line="760" w:lineRule="exact"/>
        <w:jc w:val="center"/>
        <w:rPr>
          <w:rFonts w:ascii="方正小标宋简体" w:hAnsi="方正小标宋简体" w:eastAsia="方正小标宋简体" w:cs="方正小标宋简体"/>
          <w:b/>
          <w:sz w:val="72"/>
          <w:szCs w:val="72"/>
        </w:rPr>
      </w:pPr>
      <w:r>
        <w:rPr>
          <w:rFonts w:hint="eastAsia" w:ascii="方正小标宋简体" w:hAnsi="方正小标宋简体" w:eastAsia="方正小标宋简体" w:cs="方正小标宋简体"/>
          <w:b/>
          <w:sz w:val="72"/>
          <w:szCs w:val="72"/>
          <w:lang w:eastAsia="zh-CN"/>
        </w:rPr>
        <w:t>饮品档口合作项目</w:t>
      </w:r>
    </w:p>
    <w:p>
      <w:pPr>
        <w:adjustRightInd w:val="0"/>
        <w:snapToGrid w:val="0"/>
        <w:spacing w:line="300" w:lineRule="auto"/>
        <w:rPr>
          <w:rFonts w:ascii="黑体" w:hAnsi="新宋体" w:eastAsia="黑体"/>
          <w:sz w:val="44"/>
        </w:rPr>
      </w:pPr>
    </w:p>
    <w:p>
      <w:pPr>
        <w:adjustRightInd w:val="0"/>
        <w:snapToGrid w:val="0"/>
        <w:spacing w:line="300" w:lineRule="auto"/>
        <w:jc w:val="center"/>
        <w:rPr>
          <w:rFonts w:ascii="宋体" w:cs="宋体"/>
          <w:b/>
          <w:sz w:val="52"/>
          <w:szCs w:val="52"/>
        </w:rPr>
      </w:pPr>
    </w:p>
    <w:p>
      <w:pPr>
        <w:adjustRightInd w:val="0"/>
        <w:snapToGrid w:val="0"/>
        <w:spacing w:line="300" w:lineRule="auto"/>
        <w:jc w:val="center"/>
        <w:rPr>
          <w:rFonts w:ascii="宋体" w:cs="宋体"/>
          <w:b/>
          <w:sz w:val="52"/>
          <w:szCs w:val="52"/>
        </w:rPr>
      </w:pPr>
    </w:p>
    <w:p>
      <w:pPr>
        <w:adjustRightInd w:val="0"/>
        <w:snapToGrid w:val="0"/>
        <w:spacing w:line="300" w:lineRule="auto"/>
        <w:jc w:val="center"/>
        <w:rPr>
          <w:rFonts w:ascii="方正小标宋简体" w:hAnsi="方正小标宋简体" w:eastAsia="方正小标宋简体" w:cs="方正小标宋简体"/>
          <w:b/>
          <w:sz w:val="48"/>
          <w:szCs w:val="48"/>
        </w:rPr>
      </w:pPr>
      <w:r>
        <w:rPr>
          <w:rFonts w:hint="eastAsia" w:ascii="方正小标宋简体" w:hAnsi="方正小标宋简体" w:eastAsia="方正小标宋简体" w:cs="方正小标宋简体"/>
          <w:b/>
          <w:sz w:val="48"/>
          <w:szCs w:val="48"/>
        </w:rPr>
        <w:t>招</w:t>
      </w:r>
      <w:r>
        <w:rPr>
          <w:rFonts w:hint="eastAsia" w:ascii="方正小标宋简体" w:hAnsi="方正小标宋简体" w:eastAsia="方正小标宋简体" w:cs="方正小标宋简体"/>
          <w:b/>
          <w:sz w:val="48"/>
          <w:szCs w:val="48"/>
          <w:lang w:eastAsia="zh-CN"/>
        </w:rPr>
        <w:t>标</w:t>
      </w:r>
      <w:r>
        <w:rPr>
          <w:rFonts w:hint="eastAsia" w:ascii="方正小标宋简体" w:hAnsi="方正小标宋简体" w:eastAsia="方正小标宋简体" w:cs="方正小标宋简体"/>
          <w:b/>
          <w:sz w:val="48"/>
          <w:szCs w:val="48"/>
        </w:rPr>
        <w:t>文件</w:t>
      </w:r>
    </w:p>
    <w:p>
      <w:pPr>
        <w:adjustRightInd w:val="0"/>
        <w:snapToGrid w:val="0"/>
        <w:spacing w:line="300" w:lineRule="auto"/>
        <w:ind w:left="851" w:firstLine="1355"/>
        <w:rPr>
          <w:rFonts w:ascii="新宋体" w:hAnsi="新宋体" w:eastAsia="新宋体"/>
          <w:b/>
          <w:sz w:val="30"/>
        </w:rPr>
      </w:pPr>
    </w:p>
    <w:p>
      <w:pPr>
        <w:adjustRightInd w:val="0"/>
        <w:snapToGrid w:val="0"/>
        <w:spacing w:line="300" w:lineRule="auto"/>
        <w:ind w:left="851" w:firstLine="1355"/>
        <w:rPr>
          <w:rFonts w:ascii="新宋体" w:hAnsi="新宋体" w:eastAsia="新宋体"/>
          <w:b/>
          <w:sz w:val="30"/>
        </w:rPr>
      </w:pPr>
    </w:p>
    <w:p>
      <w:pPr>
        <w:adjustRightInd w:val="0"/>
        <w:snapToGrid w:val="0"/>
        <w:spacing w:line="300" w:lineRule="auto"/>
        <w:ind w:left="851" w:firstLine="1355"/>
        <w:rPr>
          <w:rFonts w:ascii="新宋体" w:hAnsi="新宋体" w:eastAsia="新宋体"/>
          <w:b/>
          <w:sz w:val="30"/>
        </w:rPr>
      </w:pPr>
    </w:p>
    <w:p>
      <w:pPr>
        <w:adjustRightInd w:val="0"/>
        <w:snapToGrid w:val="0"/>
        <w:spacing w:line="300" w:lineRule="auto"/>
        <w:ind w:left="851" w:firstLine="1355"/>
        <w:rPr>
          <w:rFonts w:ascii="方正小标宋简体" w:hAnsi="方正小标宋简体" w:eastAsia="方正小标宋简体" w:cs="方正小标宋简体"/>
          <w:b/>
          <w:sz w:val="32"/>
          <w:szCs w:val="32"/>
        </w:rPr>
      </w:pPr>
    </w:p>
    <w:p>
      <w:pPr>
        <w:adjustRightInd w:val="0"/>
        <w:snapToGrid w:val="0"/>
        <w:spacing w:line="300" w:lineRule="auto"/>
        <w:rPr>
          <w:rFonts w:ascii="方正小标宋简体" w:hAnsi="方正小标宋简体" w:eastAsia="方正小标宋简体" w:cs="方正小标宋简体"/>
          <w:b/>
          <w:sz w:val="32"/>
          <w:szCs w:val="32"/>
        </w:rPr>
      </w:pPr>
    </w:p>
    <w:p>
      <w:pPr>
        <w:adjustRightInd w:val="0"/>
        <w:snapToGrid w:val="0"/>
        <w:spacing w:line="300" w:lineRule="auto"/>
        <w:ind w:left="851" w:firstLine="1355"/>
        <w:rPr>
          <w:rFonts w:ascii="方正小标宋简体" w:hAnsi="方正小标宋简体" w:eastAsia="方正小标宋简体" w:cs="方正小标宋简体"/>
          <w:b/>
          <w:sz w:val="32"/>
          <w:szCs w:val="32"/>
        </w:rPr>
      </w:pPr>
    </w:p>
    <w:p>
      <w:pPr>
        <w:adjustRightInd w:val="0"/>
        <w:snapToGrid w:val="0"/>
        <w:spacing w:line="300" w:lineRule="auto"/>
        <w:ind w:left="851" w:firstLine="1355"/>
        <w:rPr>
          <w:rFonts w:ascii="方正小标宋简体" w:hAnsi="方正小标宋简体" w:eastAsia="方正小标宋简体" w:cs="方正小标宋简体"/>
          <w:b/>
          <w:sz w:val="32"/>
          <w:szCs w:val="32"/>
        </w:rPr>
      </w:pPr>
    </w:p>
    <w:p>
      <w:pPr>
        <w:adjustRightInd w:val="0"/>
        <w:snapToGrid w:val="0"/>
        <w:spacing w:line="300" w:lineRule="auto"/>
        <w:ind w:firstLine="1601" w:firstLineChars="500"/>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招</w:t>
      </w:r>
      <w:r>
        <w:rPr>
          <w:rFonts w:ascii="方正小标宋简体" w:hAnsi="方正小标宋简体" w:eastAsia="方正小标宋简体" w:cs="方正小标宋简体"/>
          <w:b/>
          <w:sz w:val="32"/>
          <w:szCs w:val="32"/>
        </w:rPr>
        <w:t xml:space="preserve"> </w:t>
      </w:r>
      <w:r>
        <w:rPr>
          <w:rFonts w:hint="eastAsia" w:ascii="方正小标宋简体" w:hAnsi="方正小标宋简体" w:eastAsia="方正小标宋简体" w:cs="方正小标宋简体"/>
          <w:b/>
          <w:sz w:val="32"/>
          <w:szCs w:val="32"/>
        </w:rPr>
        <w:t>标</w:t>
      </w:r>
      <w:r>
        <w:rPr>
          <w:rFonts w:ascii="方正小标宋简体" w:hAnsi="方正小标宋简体" w:eastAsia="方正小标宋简体" w:cs="方正小标宋简体"/>
          <w:b/>
          <w:sz w:val="32"/>
          <w:szCs w:val="32"/>
        </w:rPr>
        <w:t xml:space="preserve"> </w:t>
      </w:r>
      <w:r>
        <w:rPr>
          <w:rFonts w:hint="eastAsia" w:ascii="方正小标宋简体" w:hAnsi="方正小标宋简体" w:eastAsia="方正小标宋简体" w:cs="方正小标宋简体"/>
          <w:b/>
          <w:sz w:val="32"/>
          <w:szCs w:val="32"/>
        </w:rPr>
        <w:t>人：广东财经大学后勤处饮食服务中心</w:t>
      </w:r>
    </w:p>
    <w:p>
      <w:pPr>
        <w:adjustRightInd w:val="0"/>
        <w:snapToGrid w:val="0"/>
        <w:spacing w:line="300" w:lineRule="auto"/>
        <w:rPr>
          <w:rFonts w:ascii="方正小标宋简体" w:hAnsi="方正小标宋简体" w:eastAsia="方正小标宋简体" w:cs="方正小标宋简体"/>
          <w:b/>
          <w:color w:val="auto"/>
          <w:sz w:val="32"/>
          <w:szCs w:val="32"/>
        </w:rPr>
      </w:pPr>
    </w:p>
    <w:p>
      <w:pPr>
        <w:adjustRightInd w:val="0"/>
        <w:snapToGrid w:val="0"/>
        <w:spacing w:line="300" w:lineRule="auto"/>
        <w:jc w:val="center"/>
        <w:rPr>
          <w:rFonts w:ascii="方正小标宋简体" w:hAnsi="方正小标宋简体" w:eastAsia="方正小标宋简体" w:cs="方正小标宋简体"/>
          <w:b/>
          <w:color w:val="auto"/>
          <w:sz w:val="32"/>
          <w:szCs w:val="32"/>
        </w:rPr>
      </w:pPr>
      <w:r>
        <w:rPr>
          <w:rFonts w:hint="eastAsia" w:ascii="方正小标宋简体" w:hAnsi="方正小标宋简体" w:eastAsia="方正小标宋简体" w:cs="方正小标宋简体"/>
          <w:b/>
          <w:color w:val="auto"/>
          <w:sz w:val="32"/>
          <w:szCs w:val="32"/>
        </w:rPr>
        <w:t>二</w:t>
      </w:r>
      <w:r>
        <w:rPr>
          <w:rFonts w:ascii="方正小标宋简体" w:hAnsi="方正小标宋简体" w:eastAsia="方正小标宋简体" w:cs="方正小标宋简体"/>
          <w:b/>
          <w:color w:val="auto"/>
          <w:sz w:val="32"/>
          <w:szCs w:val="32"/>
        </w:rPr>
        <w:t>O</w:t>
      </w:r>
      <w:r>
        <w:rPr>
          <w:rFonts w:hint="eastAsia" w:ascii="方正小标宋简体" w:hAnsi="方正小标宋简体" w:eastAsia="方正小标宋简体" w:cs="方正小标宋简体"/>
          <w:b/>
          <w:color w:val="auto"/>
          <w:sz w:val="32"/>
          <w:szCs w:val="32"/>
          <w:lang w:eastAsia="zh-CN"/>
        </w:rPr>
        <w:t>二</w:t>
      </w:r>
      <w:r>
        <w:rPr>
          <w:rFonts w:ascii="方正小标宋简体" w:hAnsi="方正小标宋简体" w:eastAsia="方正小标宋简体" w:cs="方正小标宋简体"/>
          <w:b/>
          <w:color w:val="auto"/>
          <w:sz w:val="32"/>
          <w:szCs w:val="32"/>
        </w:rPr>
        <w:t>O</w:t>
      </w:r>
      <w:r>
        <w:rPr>
          <w:rFonts w:hint="eastAsia" w:ascii="方正小标宋简体" w:hAnsi="方正小标宋简体" w:eastAsia="方正小标宋简体" w:cs="方正小标宋简体"/>
          <w:b/>
          <w:color w:val="auto"/>
          <w:sz w:val="32"/>
          <w:szCs w:val="32"/>
        </w:rPr>
        <w:t>年</w:t>
      </w:r>
      <w:r>
        <w:rPr>
          <w:rFonts w:hint="eastAsia" w:ascii="方正小标宋简体" w:hAnsi="方正小标宋简体" w:eastAsia="方正小标宋简体" w:cs="方正小标宋简体"/>
          <w:b/>
          <w:color w:val="auto"/>
          <w:sz w:val="32"/>
          <w:szCs w:val="32"/>
          <w:lang w:eastAsia="zh-CN"/>
        </w:rPr>
        <w:t>八</w:t>
      </w:r>
      <w:r>
        <w:rPr>
          <w:rFonts w:hint="eastAsia" w:ascii="方正小标宋简体" w:hAnsi="方正小标宋简体" w:eastAsia="方正小标宋简体" w:cs="方正小标宋简体"/>
          <w:b/>
          <w:color w:val="auto"/>
          <w:sz w:val="32"/>
          <w:szCs w:val="32"/>
        </w:rPr>
        <w:t>月</w:t>
      </w:r>
    </w:p>
    <w:p>
      <w:pPr>
        <w:adjustRightInd w:val="0"/>
        <w:snapToGrid w:val="0"/>
        <w:spacing w:line="300" w:lineRule="auto"/>
        <w:rPr>
          <w:rFonts w:ascii="方正小标宋简体" w:hAnsi="方正小标宋简体" w:eastAsia="方正小标宋简体" w:cs="方正小标宋简体"/>
          <w:b/>
          <w:sz w:val="32"/>
          <w:szCs w:val="32"/>
        </w:rPr>
      </w:pPr>
    </w:p>
    <w:p>
      <w:pPr>
        <w:pStyle w:val="10"/>
        <w:spacing w:line="360" w:lineRule="auto"/>
        <w:rPr>
          <w:rFonts w:ascii="黑体" w:hAnsi="黑体" w:eastAsia="黑体" w:cs="黑体"/>
        </w:rPr>
      </w:pPr>
      <w:r>
        <w:rPr>
          <w:rFonts w:hint="eastAsia" w:ascii="黑体" w:hAnsi="黑体" w:eastAsia="黑体" w:cs="黑体"/>
        </w:rPr>
        <w:t>目</w:t>
      </w:r>
      <w:r>
        <w:rPr>
          <w:rFonts w:ascii="黑体" w:hAnsi="黑体" w:eastAsia="黑体" w:cs="黑体"/>
        </w:rPr>
        <w:t xml:space="preserve">  </w:t>
      </w:r>
      <w:r>
        <w:rPr>
          <w:rFonts w:hint="eastAsia" w:ascii="黑体" w:hAnsi="黑体" w:eastAsia="黑体" w:cs="黑体"/>
        </w:rPr>
        <w:t>录</w:t>
      </w:r>
    </w:p>
    <w:p>
      <w:pPr>
        <w:rPr>
          <w:rFonts w:ascii="??_GB2312" w:hAnsi="??_GB2312" w:cs="??_GB2312"/>
          <w:sz w:val="32"/>
          <w:szCs w:val="32"/>
          <w:lang w:val="zh-CN"/>
        </w:rPr>
      </w:pPr>
    </w:p>
    <w:p>
      <w:pPr>
        <w:pStyle w:val="9"/>
        <w:spacing w:line="360" w:lineRule="auto"/>
        <w:rPr>
          <w:rStyle w:val="17"/>
          <w:rFonts w:hint="eastAsia" w:ascii="宋体" w:hAnsi="宋体" w:cs="宋体"/>
          <w:b/>
          <w:bCs w:val="0"/>
          <w:color w:val="000000"/>
          <w:sz w:val="32"/>
          <w:szCs w:val="32"/>
          <w:u w:val="none"/>
        </w:rPr>
      </w:pPr>
      <w:r>
        <w:rPr>
          <w:rStyle w:val="17"/>
          <w:rFonts w:hint="eastAsia" w:ascii="宋体" w:hAnsi="宋体" w:cs="宋体"/>
          <w:b/>
          <w:bCs w:val="0"/>
          <w:color w:val="000000"/>
          <w:sz w:val="32"/>
          <w:szCs w:val="32"/>
          <w:u w:val="none"/>
        </w:rPr>
        <w:t xml:space="preserve">第一部分  招 </w:t>
      </w:r>
      <w:r>
        <w:rPr>
          <w:rStyle w:val="17"/>
          <w:rFonts w:hint="eastAsia" w:cs="宋体"/>
          <w:b/>
          <w:bCs w:val="0"/>
          <w:color w:val="000000"/>
          <w:sz w:val="32"/>
          <w:szCs w:val="32"/>
          <w:u w:val="none"/>
        </w:rPr>
        <w:t>标</w:t>
      </w:r>
      <w:r>
        <w:rPr>
          <w:rStyle w:val="17"/>
          <w:rFonts w:hint="eastAsia" w:ascii="宋体" w:hAnsi="宋体" w:cs="宋体"/>
          <w:b/>
          <w:bCs w:val="0"/>
          <w:color w:val="000000"/>
          <w:sz w:val="32"/>
          <w:szCs w:val="32"/>
          <w:u w:val="none"/>
        </w:rPr>
        <w:t xml:space="preserve"> 公 告</w:t>
      </w:r>
    </w:p>
    <w:p>
      <w:pPr>
        <w:rPr>
          <w:rFonts w:hint="eastAsia" w:ascii="宋体" w:hAnsi="宋体" w:cs="宋体"/>
          <w:b/>
          <w:bCs w:val="0"/>
          <w:sz w:val="32"/>
          <w:szCs w:val="32"/>
        </w:rPr>
      </w:pPr>
    </w:p>
    <w:p>
      <w:pPr>
        <w:pStyle w:val="9"/>
        <w:spacing w:line="360" w:lineRule="auto"/>
        <w:rPr>
          <w:rStyle w:val="17"/>
          <w:rFonts w:hint="eastAsia" w:ascii="宋体" w:hAnsi="宋体" w:cs="宋体"/>
          <w:b/>
          <w:bCs w:val="0"/>
          <w:color w:val="000000"/>
          <w:sz w:val="32"/>
          <w:szCs w:val="32"/>
          <w:u w:val="none"/>
        </w:rPr>
      </w:pPr>
      <w:r>
        <w:rPr>
          <w:rStyle w:val="17"/>
          <w:rFonts w:hint="eastAsia" w:ascii="宋体" w:hAnsi="宋体" w:cs="宋体"/>
          <w:b/>
          <w:bCs w:val="0"/>
          <w:color w:val="000000"/>
          <w:sz w:val="32"/>
          <w:szCs w:val="32"/>
          <w:u w:val="none"/>
        </w:rPr>
        <w:t>第二部分</w:t>
      </w:r>
      <w:r>
        <w:rPr>
          <w:rStyle w:val="17"/>
          <w:rFonts w:hint="eastAsia" w:ascii="宋体" w:hAnsi="宋体" w:cs="宋体"/>
          <w:b/>
          <w:bCs w:val="0"/>
          <w:color w:val="000000"/>
          <w:sz w:val="32"/>
          <w:szCs w:val="32"/>
          <w:u w:val="none"/>
          <w:lang w:val="en-US"/>
        </w:rPr>
        <w:t xml:space="preserve">  </w:t>
      </w:r>
      <w:r>
        <w:rPr>
          <w:rStyle w:val="17"/>
          <w:rFonts w:hint="eastAsia" w:ascii="宋体" w:hAnsi="宋体" w:cs="宋体"/>
          <w:b/>
          <w:bCs w:val="0"/>
          <w:color w:val="000000"/>
          <w:sz w:val="32"/>
          <w:szCs w:val="32"/>
          <w:u w:val="none"/>
        </w:rPr>
        <w:t xml:space="preserve">投 </w:t>
      </w:r>
      <w:r>
        <w:rPr>
          <w:rStyle w:val="17"/>
          <w:rFonts w:hint="eastAsia" w:cs="宋体"/>
          <w:b/>
          <w:bCs w:val="0"/>
          <w:color w:val="000000"/>
          <w:sz w:val="32"/>
          <w:szCs w:val="32"/>
          <w:u w:val="none"/>
        </w:rPr>
        <w:t>标</w:t>
      </w:r>
      <w:r>
        <w:rPr>
          <w:rStyle w:val="17"/>
          <w:rFonts w:hint="eastAsia" w:ascii="宋体" w:hAnsi="宋体" w:cs="宋体"/>
          <w:b/>
          <w:bCs w:val="0"/>
          <w:color w:val="000000"/>
          <w:sz w:val="32"/>
          <w:szCs w:val="32"/>
          <w:u w:val="none"/>
        </w:rPr>
        <w:t xml:space="preserve"> </w:t>
      </w:r>
      <w:r>
        <w:rPr>
          <w:rStyle w:val="17"/>
          <w:rFonts w:hint="eastAsia" w:cs="宋体"/>
          <w:b/>
          <w:bCs w:val="0"/>
          <w:color w:val="000000"/>
          <w:sz w:val="32"/>
          <w:szCs w:val="32"/>
          <w:u w:val="none"/>
        </w:rPr>
        <w:t>须</w:t>
      </w:r>
      <w:r>
        <w:rPr>
          <w:rStyle w:val="17"/>
          <w:rFonts w:hint="eastAsia" w:ascii="宋体" w:hAnsi="宋体" w:cs="宋体"/>
          <w:b/>
          <w:bCs w:val="0"/>
          <w:color w:val="000000"/>
          <w:sz w:val="32"/>
          <w:szCs w:val="32"/>
          <w:u w:val="none"/>
        </w:rPr>
        <w:t xml:space="preserve"> 知</w:t>
      </w:r>
    </w:p>
    <w:p>
      <w:pPr>
        <w:pStyle w:val="9"/>
        <w:spacing w:line="360" w:lineRule="auto"/>
        <w:rPr>
          <w:rStyle w:val="17"/>
          <w:rFonts w:hint="eastAsia" w:ascii="宋体" w:hAnsi="宋体" w:cs="宋体"/>
          <w:b/>
          <w:bCs w:val="0"/>
          <w:color w:val="000000"/>
          <w:sz w:val="32"/>
          <w:szCs w:val="32"/>
          <w:u w:val="none"/>
          <w:lang w:val="en-US"/>
        </w:rPr>
      </w:pPr>
    </w:p>
    <w:p>
      <w:pPr>
        <w:pStyle w:val="9"/>
        <w:spacing w:line="360" w:lineRule="auto"/>
        <w:rPr>
          <w:rStyle w:val="17"/>
          <w:rFonts w:hint="eastAsia" w:ascii="宋体" w:hAnsi="宋体" w:cs="宋体"/>
          <w:b/>
          <w:bCs w:val="0"/>
          <w:color w:val="000000"/>
          <w:sz w:val="32"/>
          <w:szCs w:val="32"/>
          <w:u w:val="none"/>
        </w:rPr>
      </w:pPr>
      <w:r>
        <w:rPr>
          <w:rStyle w:val="17"/>
          <w:rFonts w:hint="eastAsia" w:ascii="宋体" w:hAnsi="宋体" w:cs="宋体"/>
          <w:b/>
          <w:bCs w:val="0"/>
          <w:color w:val="000000"/>
          <w:sz w:val="32"/>
          <w:szCs w:val="32"/>
          <w:u w:val="none"/>
        </w:rPr>
        <w:t xml:space="preserve">第三部分  </w:t>
      </w:r>
      <w:r>
        <w:rPr>
          <w:rStyle w:val="17"/>
          <w:rFonts w:hint="eastAsia" w:cs="宋体"/>
          <w:b/>
          <w:bCs w:val="0"/>
          <w:color w:val="000000"/>
          <w:sz w:val="32"/>
          <w:szCs w:val="32"/>
          <w:u w:val="none"/>
        </w:rPr>
        <w:t>评</w:t>
      </w:r>
      <w:r>
        <w:rPr>
          <w:rStyle w:val="17"/>
          <w:rFonts w:hint="eastAsia" w:ascii="宋体" w:hAnsi="宋体" w:cs="宋体"/>
          <w:b/>
          <w:bCs w:val="0"/>
          <w:color w:val="000000"/>
          <w:sz w:val="32"/>
          <w:szCs w:val="32"/>
          <w:u w:val="none"/>
        </w:rPr>
        <w:t xml:space="preserve"> </w:t>
      </w:r>
      <w:r>
        <w:rPr>
          <w:rStyle w:val="17"/>
          <w:rFonts w:hint="eastAsia" w:cs="宋体"/>
          <w:b/>
          <w:bCs w:val="0"/>
          <w:color w:val="000000"/>
          <w:sz w:val="32"/>
          <w:szCs w:val="32"/>
          <w:u w:val="none"/>
        </w:rPr>
        <w:t>标</w:t>
      </w:r>
      <w:r>
        <w:rPr>
          <w:rStyle w:val="17"/>
          <w:rFonts w:hint="eastAsia" w:ascii="宋体" w:hAnsi="宋体" w:cs="宋体"/>
          <w:b/>
          <w:bCs w:val="0"/>
          <w:color w:val="000000"/>
          <w:sz w:val="32"/>
          <w:szCs w:val="32"/>
          <w:u w:val="none"/>
        </w:rPr>
        <w:t xml:space="preserve"> </w:t>
      </w:r>
      <w:r>
        <w:rPr>
          <w:rStyle w:val="17"/>
          <w:rFonts w:hint="eastAsia" w:cs="宋体"/>
          <w:b/>
          <w:bCs w:val="0"/>
          <w:color w:val="000000"/>
          <w:sz w:val="32"/>
          <w:szCs w:val="32"/>
          <w:u w:val="none"/>
        </w:rPr>
        <w:t>办</w:t>
      </w:r>
      <w:r>
        <w:rPr>
          <w:rStyle w:val="17"/>
          <w:rFonts w:hint="eastAsia" w:ascii="宋体" w:hAnsi="宋体" w:cs="宋体"/>
          <w:b/>
          <w:bCs w:val="0"/>
          <w:color w:val="000000"/>
          <w:sz w:val="32"/>
          <w:szCs w:val="32"/>
          <w:u w:val="none"/>
        </w:rPr>
        <w:t xml:space="preserve"> 法 与 </w:t>
      </w:r>
      <w:r>
        <w:rPr>
          <w:rStyle w:val="17"/>
          <w:rFonts w:hint="eastAsia" w:cs="宋体"/>
          <w:b/>
          <w:bCs w:val="0"/>
          <w:color w:val="000000"/>
          <w:sz w:val="32"/>
          <w:szCs w:val="32"/>
          <w:u w:val="none"/>
        </w:rPr>
        <w:t>细</w:t>
      </w:r>
      <w:r>
        <w:rPr>
          <w:rStyle w:val="17"/>
          <w:rFonts w:hint="eastAsia" w:ascii="宋体" w:hAnsi="宋体" w:cs="宋体"/>
          <w:b/>
          <w:bCs w:val="0"/>
          <w:color w:val="000000"/>
          <w:sz w:val="32"/>
          <w:szCs w:val="32"/>
          <w:u w:val="none"/>
        </w:rPr>
        <w:t xml:space="preserve"> </w:t>
      </w:r>
      <w:r>
        <w:rPr>
          <w:rStyle w:val="17"/>
          <w:rFonts w:hint="eastAsia" w:cs="宋体"/>
          <w:b/>
          <w:bCs w:val="0"/>
          <w:color w:val="000000"/>
          <w:sz w:val="32"/>
          <w:szCs w:val="32"/>
          <w:u w:val="none"/>
        </w:rPr>
        <w:t>则</w:t>
      </w:r>
    </w:p>
    <w:p>
      <w:pPr>
        <w:pStyle w:val="9"/>
        <w:spacing w:line="360" w:lineRule="auto"/>
        <w:rPr>
          <w:rStyle w:val="17"/>
          <w:rFonts w:hint="eastAsia" w:ascii="宋体" w:hAnsi="宋体" w:cs="宋体"/>
          <w:b/>
          <w:bCs w:val="0"/>
          <w:color w:val="000000"/>
          <w:sz w:val="32"/>
          <w:szCs w:val="32"/>
          <w:u w:val="none"/>
        </w:rPr>
      </w:pPr>
    </w:p>
    <w:p>
      <w:pPr>
        <w:pStyle w:val="9"/>
        <w:spacing w:line="360" w:lineRule="auto"/>
        <w:rPr>
          <w:rStyle w:val="17"/>
          <w:rFonts w:hint="eastAsia" w:ascii="宋体" w:hAnsi="宋体" w:cs="宋体"/>
          <w:b/>
          <w:bCs w:val="0"/>
          <w:color w:val="000000"/>
          <w:sz w:val="32"/>
          <w:szCs w:val="32"/>
          <w:u w:val="none"/>
        </w:rPr>
      </w:pPr>
      <w:r>
        <w:rPr>
          <w:rStyle w:val="17"/>
          <w:rFonts w:hint="eastAsia" w:ascii="宋体" w:hAnsi="宋体" w:cs="宋体"/>
          <w:b/>
          <w:bCs w:val="0"/>
          <w:color w:val="000000"/>
          <w:sz w:val="32"/>
          <w:szCs w:val="32"/>
          <w:u w:val="none"/>
        </w:rPr>
        <w:t xml:space="preserve">第四部分  投 </w:t>
      </w:r>
      <w:r>
        <w:rPr>
          <w:rStyle w:val="17"/>
          <w:rFonts w:hint="eastAsia" w:cs="宋体"/>
          <w:b/>
          <w:bCs w:val="0"/>
          <w:color w:val="000000"/>
          <w:sz w:val="32"/>
          <w:szCs w:val="32"/>
          <w:u w:val="none"/>
        </w:rPr>
        <w:t>标</w:t>
      </w:r>
      <w:r>
        <w:rPr>
          <w:rStyle w:val="17"/>
          <w:rFonts w:hint="eastAsia" w:ascii="宋体" w:hAnsi="宋体" w:cs="宋体"/>
          <w:b/>
          <w:bCs w:val="0"/>
          <w:color w:val="000000"/>
          <w:sz w:val="32"/>
          <w:szCs w:val="32"/>
          <w:u w:val="none"/>
        </w:rPr>
        <w:t xml:space="preserve"> 文 件 格 式</w:t>
      </w:r>
    </w:p>
    <w:p>
      <w:pPr>
        <w:pStyle w:val="9"/>
        <w:spacing w:line="360" w:lineRule="auto"/>
        <w:rPr>
          <w:rStyle w:val="17"/>
          <w:rFonts w:hint="eastAsia" w:ascii="宋体" w:hAnsi="宋体" w:cs="宋体"/>
          <w:b/>
          <w:bCs w:val="0"/>
          <w:color w:val="000000"/>
          <w:sz w:val="32"/>
          <w:szCs w:val="32"/>
          <w:u w:val="none"/>
        </w:rPr>
      </w:pPr>
    </w:p>
    <w:p>
      <w:pPr>
        <w:pStyle w:val="9"/>
        <w:spacing w:line="360" w:lineRule="auto"/>
        <w:rPr>
          <w:rStyle w:val="17"/>
          <w:rFonts w:hint="eastAsia" w:ascii="宋体" w:hAnsi="宋体" w:cs="宋体"/>
          <w:b/>
          <w:bCs w:val="0"/>
          <w:color w:val="000000"/>
          <w:sz w:val="32"/>
          <w:szCs w:val="32"/>
          <w:u w:val="none"/>
        </w:rPr>
      </w:pPr>
      <w:r>
        <w:rPr>
          <w:rStyle w:val="17"/>
          <w:rFonts w:hint="eastAsia" w:ascii="宋体" w:hAnsi="宋体" w:cs="宋体"/>
          <w:b/>
          <w:bCs w:val="0"/>
          <w:color w:val="000000"/>
          <w:sz w:val="32"/>
          <w:szCs w:val="32"/>
          <w:u w:val="none"/>
        </w:rPr>
        <w:t>第五部分  合 同 格 式</w:t>
      </w:r>
    </w:p>
    <w:p/>
    <w:p>
      <w:pPr>
        <w:pStyle w:val="9"/>
        <w:spacing w:line="360" w:lineRule="auto"/>
        <w:rPr>
          <w:rStyle w:val="17"/>
          <w:rFonts w:ascii="??_GB2312" w:hAnsi="??_GB2312" w:cs="??_GB2312"/>
          <w:color w:val="000000"/>
          <w:sz w:val="32"/>
          <w:szCs w:val="32"/>
          <w:u w:val="none"/>
        </w:rPr>
      </w:pPr>
    </w:p>
    <w:p>
      <w:pPr>
        <w:rPr>
          <w:rStyle w:val="17"/>
          <w:rFonts w:ascii="??_GB2312" w:hAnsi="??_GB2312" w:cs="??_GB2312"/>
          <w:color w:val="000000"/>
          <w:sz w:val="32"/>
          <w:szCs w:val="32"/>
          <w:u w:val="none"/>
        </w:rPr>
      </w:pPr>
    </w:p>
    <w:p>
      <w:pPr>
        <w:rPr>
          <w:rStyle w:val="17"/>
          <w:rFonts w:ascii="??_GB2312" w:hAnsi="??_GB2312" w:cs="??_GB2312"/>
          <w:color w:val="000000"/>
          <w:sz w:val="32"/>
          <w:szCs w:val="32"/>
          <w:u w:val="none"/>
        </w:rPr>
      </w:pPr>
    </w:p>
    <w:p>
      <w:pPr>
        <w:rPr>
          <w:rStyle w:val="17"/>
          <w:rFonts w:ascii="??_GB2312" w:hAnsi="??_GB2312" w:cs="??_GB2312"/>
          <w:color w:val="000000"/>
          <w:sz w:val="32"/>
          <w:szCs w:val="32"/>
          <w:u w:val="none"/>
        </w:rPr>
      </w:pPr>
    </w:p>
    <w:p>
      <w:pPr>
        <w:rPr>
          <w:rStyle w:val="17"/>
          <w:rFonts w:ascii="??_GB2312" w:hAnsi="??_GB2312" w:cs="??_GB2312"/>
          <w:color w:val="000000"/>
          <w:sz w:val="32"/>
          <w:szCs w:val="32"/>
          <w:u w:val="none"/>
        </w:rPr>
      </w:pPr>
    </w:p>
    <w:p>
      <w:pPr>
        <w:rPr>
          <w:rStyle w:val="17"/>
          <w:rFonts w:ascii="??_GB2312" w:hAnsi="??_GB2312" w:cs="??_GB2312"/>
          <w:color w:val="000000"/>
          <w:sz w:val="32"/>
          <w:szCs w:val="32"/>
          <w:u w:val="none"/>
        </w:rPr>
      </w:pPr>
    </w:p>
    <w:p>
      <w:pPr>
        <w:pStyle w:val="12"/>
        <w:spacing w:before="0" w:after="0" w:line="400" w:lineRule="exact"/>
        <w:rPr>
          <w:rStyle w:val="17"/>
          <w:rFonts w:ascii="??_GB2312" w:hAnsi="??_GB2312" w:cs="??_GB2312"/>
          <w:color w:val="000000"/>
          <w:sz w:val="32"/>
          <w:u w:val="none"/>
        </w:rPr>
      </w:pPr>
    </w:p>
    <w:p>
      <w:pPr>
        <w:pStyle w:val="12"/>
        <w:spacing w:before="0" w:after="0" w:line="400" w:lineRule="exact"/>
        <w:rPr>
          <w:rStyle w:val="17"/>
          <w:rFonts w:ascii="??_GB2312" w:hAnsi="??_GB2312" w:cs="??_GB2312"/>
          <w:color w:val="000000"/>
          <w:sz w:val="32"/>
          <w:u w:val="none"/>
        </w:rPr>
      </w:pPr>
    </w:p>
    <w:p>
      <w:pPr>
        <w:pStyle w:val="12"/>
        <w:spacing w:before="0" w:after="0" w:line="400" w:lineRule="exact"/>
        <w:rPr>
          <w:rStyle w:val="17"/>
          <w:rFonts w:ascii="??_GB2312" w:hAnsi="??_GB2312" w:cs="??_GB2312"/>
          <w:color w:val="000000"/>
          <w:sz w:val="32"/>
          <w:u w:val="none"/>
        </w:rPr>
      </w:pPr>
    </w:p>
    <w:p>
      <w:pPr>
        <w:pStyle w:val="12"/>
        <w:spacing w:before="0" w:after="0" w:line="400" w:lineRule="exact"/>
        <w:rPr>
          <w:rStyle w:val="17"/>
          <w:rFonts w:ascii="??_GB2312" w:hAnsi="??_GB2312" w:cs="??_GB2312"/>
          <w:color w:val="000000"/>
          <w:sz w:val="32"/>
          <w:u w:val="none"/>
        </w:rPr>
      </w:pPr>
    </w:p>
    <w:p>
      <w:pPr>
        <w:pStyle w:val="12"/>
        <w:spacing w:before="0" w:after="0" w:line="400" w:lineRule="exact"/>
        <w:rPr>
          <w:rStyle w:val="17"/>
          <w:rFonts w:ascii="??_GB2312" w:hAnsi="??_GB2312" w:cs="??_GB2312"/>
          <w:color w:val="000000"/>
          <w:sz w:val="32"/>
          <w:u w:val="none"/>
        </w:rPr>
      </w:pPr>
    </w:p>
    <w:p>
      <w:pPr>
        <w:pStyle w:val="12"/>
        <w:spacing w:before="0" w:after="0" w:line="400" w:lineRule="exact"/>
        <w:rPr>
          <w:rStyle w:val="17"/>
          <w:rFonts w:ascii="??_GB2312" w:hAnsi="??_GB2312" w:cs="??_GB2312"/>
          <w:color w:val="000000"/>
          <w:sz w:val="32"/>
          <w:u w:val="none"/>
        </w:rPr>
      </w:pPr>
    </w:p>
    <w:p>
      <w:pPr>
        <w:pStyle w:val="12"/>
        <w:spacing w:before="0" w:after="0" w:line="400" w:lineRule="exact"/>
        <w:rPr>
          <w:rStyle w:val="17"/>
          <w:rFonts w:ascii="??_GB2312" w:hAnsi="??_GB2312" w:cs="??_GB2312"/>
          <w:color w:val="000000"/>
          <w:sz w:val="32"/>
          <w:u w:val="none"/>
        </w:rPr>
      </w:pPr>
    </w:p>
    <w:p>
      <w:pPr>
        <w:pStyle w:val="12"/>
        <w:spacing w:before="0" w:after="0" w:line="400" w:lineRule="exact"/>
        <w:jc w:val="both"/>
        <w:rPr>
          <w:rStyle w:val="17"/>
          <w:rFonts w:ascii="??_GB2312" w:hAnsi="??_GB2312" w:cs="??_GB2312"/>
          <w:color w:val="000000"/>
          <w:sz w:val="32"/>
          <w:u w:val="none"/>
        </w:rPr>
      </w:pPr>
    </w:p>
    <w:p>
      <w:pPr>
        <w:pStyle w:val="12"/>
        <w:numPr>
          <w:ilvl w:val="0"/>
          <w:numId w:val="1"/>
        </w:numPr>
        <w:spacing w:before="0" w:after="0" w:line="400" w:lineRule="exact"/>
        <w:rPr>
          <w:rFonts w:hint="eastAsia"/>
          <w:sz w:val="32"/>
        </w:rPr>
      </w:pPr>
      <w:bookmarkStart w:id="0" w:name="OLE_LINK3"/>
      <w:r>
        <w:rPr>
          <w:sz w:val="32"/>
        </w:rPr>
        <w:t xml:space="preserve"> </w:t>
      </w:r>
      <w:r>
        <w:rPr>
          <w:rFonts w:hint="eastAsia"/>
          <w:sz w:val="32"/>
        </w:rPr>
        <w:t>招标公告</w:t>
      </w:r>
    </w:p>
    <w:p>
      <w:pPr>
        <w:pStyle w:val="12"/>
        <w:numPr>
          <w:ilvl w:val="0"/>
          <w:numId w:val="0"/>
        </w:numPr>
        <w:spacing w:before="0" w:after="0" w:line="400" w:lineRule="exact"/>
        <w:jc w:val="both"/>
        <w:rPr>
          <w:rFonts w:hint="eastAsia"/>
          <w:sz w:val="32"/>
        </w:rPr>
      </w:pPr>
    </w:p>
    <w:bookmarkEnd w:id="0"/>
    <w:p>
      <w:pPr>
        <w:pStyle w:val="6"/>
        <w:spacing w:line="400" w:lineRule="exact"/>
        <w:ind w:left="0" w:leftChars="0" w:firstLine="480" w:firstLineChars="200"/>
        <w:rPr>
          <w:rFonts w:hint="eastAsia" w:ascii="宋体" w:hAnsi="宋体" w:eastAsia="宋体" w:cs="宋体"/>
          <w:color w:val="000000"/>
          <w:sz w:val="24"/>
          <w:szCs w:val="24"/>
        </w:rPr>
      </w:pPr>
      <w:r>
        <w:rPr>
          <w:rFonts w:hint="eastAsia" w:ascii="宋体" w:hAnsi="宋体" w:eastAsia="宋体" w:cs="宋体"/>
          <w:sz w:val="24"/>
          <w:szCs w:val="24"/>
        </w:rPr>
        <w:t>广东财经大学后勤处饮食服务中心现对学生</w:t>
      </w:r>
      <w:r>
        <w:rPr>
          <w:rFonts w:hint="eastAsia" w:ascii="宋体" w:hAnsi="宋体" w:eastAsia="宋体" w:cs="宋体"/>
          <w:sz w:val="24"/>
          <w:szCs w:val="24"/>
          <w:lang w:eastAsia="zh-CN"/>
        </w:rPr>
        <w:t>食</w:t>
      </w:r>
      <w:r>
        <w:rPr>
          <w:rFonts w:hint="eastAsia" w:ascii="宋体" w:hAnsi="宋体" w:eastAsia="宋体" w:cs="宋体"/>
          <w:sz w:val="24"/>
          <w:szCs w:val="24"/>
        </w:rPr>
        <w:t>堂</w:t>
      </w:r>
      <w:r>
        <w:rPr>
          <w:rFonts w:hint="eastAsia" w:hAnsi="宋体" w:cs="宋体"/>
          <w:sz w:val="24"/>
          <w:szCs w:val="24"/>
          <w:lang w:eastAsia="zh-CN"/>
        </w:rPr>
        <w:t>饮品</w:t>
      </w:r>
      <w:r>
        <w:rPr>
          <w:rFonts w:hint="eastAsia" w:ascii="宋体" w:hAnsi="宋体" w:eastAsia="宋体" w:cs="宋体"/>
          <w:sz w:val="24"/>
          <w:szCs w:val="24"/>
        </w:rPr>
        <w:t>档口合作</w:t>
      </w:r>
      <w:r>
        <w:rPr>
          <w:rFonts w:hint="eastAsia" w:hAnsi="宋体" w:cs="宋体"/>
          <w:sz w:val="24"/>
          <w:szCs w:val="24"/>
          <w:lang w:val="en-US" w:eastAsia="zh-CN"/>
        </w:rPr>
        <w:t>项目</w:t>
      </w:r>
      <w:r>
        <w:rPr>
          <w:rFonts w:hint="eastAsia" w:ascii="宋体" w:hAnsi="宋体" w:eastAsia="宋体" w:cs="宋体"/>
          <w:sz w:val="24"/>
          <w:szCs w:val="24"/>
        </w:rPr>
        <w:t>进行</w:t>
      </w:r>
      <w:r>
        <w:rPr>
          <w:rFonts w:hint="eastAsia" w:hAnsi="宋体" w:cs="宋体"/>
          <w:sz w:val="24"/>
          <w:szCs w:val="24"/>
          <w:lang w:eastAsia="zh-CN"/>
        </w:rPr>
        <w:t>邀请</w:t>
      </w:r>
      <w:r>
        <w:rPr>
          <w:rFonts w:hint="eastAsia" w:ascii="宋体" w:hAnsi="宋体" w:eastAsia="宋体" w:cs="宋体"/>
          <w:sz w:val="24"/>
          <w:szCs w:val="24"/>
        </w:rPr>
        <w:t>招标，欢迎符合条件的企业参加投标</w:t>
      </w:r>
      <w:r>
        <w:rPr>
          <w:rFonts w:hint="eastAsia" w:ascii="宋体" w:hAnsi="宋体" w:eastAsia="宋体" w:cs="宋体"/>
          <w:color w:val="000000"/>
          <w:sz w:val="24"/>
          <w:szCs w:val="24"/>
        </w:rPr>
        <w:t>。</w:t>
      </w:r>
    </w:p>
    <w:p>
      <w:pPr>
        <w:widowControl/>
        <w:numPr>
          <w:ilvl w:val="0"/>
          <w:numId w:val="2"/>
        </w:numPr>
        <w:spacing w:line="400" w:lineRule="exact"/>
        <w:ind w:firstLine="480"/>
        <w:rPr>
          <w:rFonts w:hint="eastAsia" w:ascii="宋体" w:hAnsi="宋体" w:eastAsia="宋体" w:cs="宋体"/>
          <w:kern w:val="0"/>
          <w:sz w:val="24"/>
          <w:szCs w:val="24"/>
          <w:lang w:bidi="he-IL"/>
        </w:rPr>
      </w:pPr>
      <w:r>
        <w:rPr>
          <w:rFonts w:hint="eastAsia" w:ascii="宋体" w:hAnsi="宋体" w:eastAsia="宋体" w:cs="宋体"/>
          <w:b/>
          <w:bCs/>
          <w:sz w:val="24"/>
          <w:szCs w:val="24"/>
          <w:lang w:bidi="he-IL"/>
        </w:rPr>
        <w:t>项目名称:</w:t>
      </w:r>
      <w:r>
        <w:rPr>
          <w:rFonts w:hint="eastAsia" w:ascii="宋体" w:hAnsi="宋体" w:eastAsia="宋体" w:cs="宋体"/>
          <w:kern w:val="0"/>
          <w:sz w:val="24"/>
          <w:szCs w:val="24"/>
          <w:lang w:bidi="he-IL"/>
        </w:rPr>
        <w:t>广东财经大学学生</w:t>
      </w:r>
      <w:r>
        <w:rPr>
          <w:rFonts w:hint="eastAsia" w:ascii="宋体" w:hAnsi="宋体" w:eastAsia="宋体" w:cs="宋体"/>
          <w:kern w:val="0"/>
          <w:sz w:val="24"/>
          <w:szCs w:val="24"/>
          <w:lang w:eastAsia="zh-CN" w:bidi="he-IL"/>
        </w:rPr>
        <w:t>食</w:t>
      </w:r>
      <w:r>
        <w:rPr>
          <w:rFonts w:hint="eastAsia" w:ascii="宋体" w:hAnsi="宋体" w:eastAsia="宋体" w:cs="宋体"/>
          <w:kern w:val="0"/>
          <w:sz w:val="24"/>
          <w:szCs w:val="24"/>
          <w:lang w:bidi="he-IL"/>
        </w:rPr>
        <w:t>堂</w:t>
      </w:r>
      <w:r>
        <w:rPr>
          <w:rFonts w:hint="eastAsia" w:ascii="宋体" w:hAnsi="宋体" w:cs="宋体"/>
          <w:kern w:val="0"/>
          <w:sz w:val="24"/>
          <w:szCs w:val="24"/>
          <w:lang w:eastAsia="zh-CN" w:bidi="he-IL"/>
        </w:rPr>
        <w:t>饮品</w:t>
      </w:r>
      <w:r>
        <w:rPr>
          <w:rFonts w:hint="eastAsia" w:ascii="宋体" w:hAnsi="宋体" w:eastAsia="宋体" w:cs="宋体"/>
          <w:kern w:val="0"/>
          <w:sz w:val="24"/>
          <w:szCs w:val="24"/>
          <w:lang w:bidi="he-IL"/>
        </w:rPr>
        <w:t>档口合作</w:t>
      </w:r>
      <w:r>
        <w:rPr>
          <w:rFonts w:hint="eastAsia" w:ascii="宋体" w:hAnsi="宋体" w:cs="宋体"/>
          <w:kern w:val="0"/>
          <w:sz w:val="24"/>
          <w:szCs w:val="24"/>
          <w:lang w:eastAsia="zh-CN" w:bidi="he-IL"/>
        </w:rPr>
        <w:t>项目</w:t>
      </w:r>
      <w:r>
        <w:rPr>
          <w:rFonts w:hint="eastAsia" w:ascii="宋体" w:hAnsi="宋体" w:eastAsia="宋体" w:cs="宋体"/>
          <w:kern w:val="0"/>
          <w:sz w:val="24"/>
          <w:szCs w:val="24"/>
          <w:lang w:bidi="he-IL"/>
        </w:rPr>
        <w:t>。</w:t>
      </w:r>
    </w:p>
    <w:p>
      <w:pPr>
        <w:widowControl/>
        <w:numPr>
          <w:ilvl w:val="0"/>
          <w:numId w:val="2"/>
        </w:numPr>
        <w:spacing w:line="400" w:lineRule="exact"/>
        <w:ind w:firstLine="480"/>
        <w:rPr>
          <w:rFonts w:hint="eastAsia" w:ascii="宋体" w:hAnsi="宋体" w:eastAsia="宋体" w:cs="宋体"/>
          <w:kern w:val="0"/>
          <w:sz w:val="24"/>
          <w:szCs w:val="24"/>
          <w:lang w:bidi="he-IL"/>
        </w:rPr>
      </w:pPr>
      <w:r>
        <w:rPr>
          <w:rFonts w:hint="eastAsia" w:ascii="宋体" w:hAnsi="宋体" w:eastAsia="宋体" w:cs="宋体"/>
          <w:b/>
          <w:bCs/>
          <w:kern w:val="0"/>
          <w:sz w:val="24"/>
          <w:szCs w:val="24"/>
          <w:lang w:bidi="he-IL"/>
        </w:rPr>
        <w:t>项目内容：</w:t>
      </w:r>
    </w:p>
    <w:tbl>
      <w:tblPr>
        <w:tblStyle w:val="13"/>
        <w:tblpPr w:leftFromText="180" w:rightFromText="180" w:vertAnchor="text" w:horzAnchor="page" w:tblpX="1101" w:tblpY="270"/>
        <w:tblOverlap w:val="never"/>
        <w:tblW w:w="9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110"/>
        <w:gridCol w:w="750"/>
        <w:gridCol w:w="1067"/>
        <w:gridCol w:w="568"/>
        <w:gridCol w:w="848"/>
        <w:gridCol w:w="1267"/>
        <w:gridCol w:w="2341"/>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601" w:type="dxa"/>
            <w:vAlign w:val="top"/>
          </w:tcPr>
          <w:p>
            <w:pPr>
              <w:keepNext w:val="0"/>
              <w:keepLines w:val="0"/>
              <w:widowControl/>
              <w:suppressLineNumbers w:val="0"/>
              <w:spacing w:before="225" w:beforeAutospacing="0" w:after="225" w:afterAutospacing="0"/>
              <w:ind w:right="0" w:rightChars="0"/>
              <w:jc w:val="center"/>
            </w:pPr>
            <w:r>
              <w:rPr>
                <w:rFonts w:hint="eastAsia" w:ascii="宋体" w:hAnsi="宋体" w:eastAsia="宋体" w:cs="宋体"/>
                <w:b w:val="0"/>
                <w:bCs/>
                <w:i w:val="0"/>
                <w:caps w:val="0"/>
                <w:color w:val="333333"/>
                <w:spacing w:val="0"/>
                <w:kern w:val="0"/>
                <w:sz w:val="21"/>
                <w:szCs w:val="21"/>
                <w:shd w:val="clear" w:fill="FFFFFF"/>
                <w:vertAlign w:val="baseline"/>
                <w:lang w:val="en-US" w:eastAsia="zh-CN" w:bidi="ar"/>
              </w:rPr>
              <w:t>包组</w:t>
            </w:r>
          </w:p>
        </w:tc>
        <w:tc>
          <w:tcPr>
            <w:tcW w:w="1110" w:type="dxa"/>
            <w:vAlign w:val="top"/>
          </w:tcPr>
          <w:p>
            <w:pPr>
              <w:keepNext w:val="0"/>
              <w:keepLines w:val="0"/>
              <w:widowControl/>
              <w:suppressLineNumbers w:val="0"/>
              <w:spacing w:before="225" w:beforeAutospacing="0" w:after="225" w:afterAutospacing="0"/>
              <w:ind w:right="0" w:rightChars="0"/>
              <w:jc w:val="center"/>
            </w:pPr>
            <w:r>
              <w:rPr>
                <w:rFonts w:hint="eastAsia" w:ascii="宋体" w:hAnsi="宋体" w:eastAsia="宋体" w:cs="宋体"/>
                <w:b w:val="0"/>
                <w:bCs/>
                <w:i w:val="0"/>
                <w:caps w:val="0"/>
                <w:color w:val="333333"/>
                <w:spacing w:val="0"/>
                <w:kern w:val="0"/>
                <w:sz w:val="21"/>
                <w:szCs w:val="21"/>
                <w:shd w:val="clear" w:fill="FFFFFF"/>
                <w:vertAlign w:val="baseline"/>
                <w:lang w:val="en-US" w:eastAsia="zh-CN" w:bidi="ar"/>
              </w:rPr>
              <w:t>项目地点</w:t>
            </w:r>
          </w:p>
        </w:tc>
        <w:tc>
          <w:tcPr>
            <w:tcW w:w="750" w:type="dxa"/>
            <w:vAlign w:val="top"/>
          </w:tcPr>
          <w:p>
            <w:pPr>
              <w:keepNext w:val="0"/>
              <w:keepLines w:val="0"/>
              <w:widowControl/>
              <w:suppressLineNumbers w:val="0"/>
              <w:spacing w:before="225" w:beforeAutospacing="0" w:after="225" w:afterAutospacing="0"/>
              <w:ind w:right="0" w:rightChars="0"/>
              <w:jc w:val="center"/>
            </w:pPr>
            <w:r>
              <w:rPr>
                <w:rFonts w:hint="eastAsia" w:ascii="宋体" w:hAnsi="宋体" w:eastAsia="宋体" w:cs="宋体"/>
                <w:b w:val="0"/>
                <w:bCs/>
                <w:i w:val="0"/>
                <w:caps w:val="0"/>
                <w:color w:val="333333"/>
                <w:spacing w:val="0"/>
                <w:kern w:val="0"/>
                <w:sz w:val="21"/>
                <w:szCs w:val="21"/>
                <w:shd w:val="clear" w:fill="FFFFFF"/>
                <w:vertAlign w:val="baseline"/>
                <w:lang w:val="en-US" w:eastAsia="zh-CN" w:bidi="ar"/>
              </w:rPr>
              <w:t>项目名称</w:t>
            </w:r>
          </w:p>
        </w:tc>
        <w:tc>
          <w:tcPr>
            <w:tcW w:w="1067" w:type="dxa"/>
            <w:vAlign w:val="top"/>
          </w:tcPr>
          <w:p>
            <w:pPr>
              <w:keepNext w:val="0"/>
              <w:keepLines w:val="0"/>
              <w:widowControl/>
              <w:suppressLineNumbers w:val="0"/>
              <w:spacing w:before="225" w:beforeAutospacing="0" w:after="225" w:afterAutospacing="0"/>
              <w:ind w:right="0" w:rightChars="0"/>
              <w:jc w:val="left"/>
            </w:pPr>
            <w:r>
              <w:rPr>
                <w:rFonts w:hint="eastAsia" w:ascii="宋体" w:hAnsi="宋体" w:eastAsia="宋体" w:cs="宋体"/>
                <w:b w:val="0"/>
                <w:bCs/>
                <w:i w:val="0"/>
                <w:caps w:val="0"/>
                <w:color w:val="333333"/>
                <w:spacing w:val="0"/>
                <w:kern w:val="0"/>
                <w:sz w:val="21"/>
                <w:szCs w:val="21"/>
                <w:shd w:val="clear" w:fill="FFFFFF"/>
                <w:vertAlign w:val="baseline"/>
                <w:lang w:val="en-US" w:eastAsia="zh-CN" w:bidi="ar"/>
              </w:rPr>
              <w:t>每月上交</w:t>
            </w:r>
            <w:r>
              <w:rPr>
                <w:rFonts w:hint="eastAsia" w:ascii="宋体" w:hAnsi="宋体" w:cs="宋体"/>
                <w:b w:val="0"/>
                <w:bCs/>
                <w:i w:val="0"/>
                <w:caps w:val="0"/>
                <w:color w:val="333333"/>
                <w:spacing w:val="0"/>
                <w:kern w:val="0"/>
                <w:sz w:val="21"/>
                <w:szCs w:val="21"/>
                <w:shd w:val="clear" w:fill="FFFFFF"/>
                <w:vertAlign w:val="baseline"/>
                <w:lang w:val="en-US" w:eastAsia="zh-CN" w:bidi="ar"/>
              </w:rPr>
              <w:t>饮食服务中心管理费</w:t>
            </w:r>
          </w:p>
        </w:tc>
        <w:tc>
          <w:tcPr>
            <w:tcW w:w="568" w:type="dxa"/>
            <w:vAlign w:val="top"/>
          </w:tcPr>
          <w:p>
            <w:pPr>
              <w:keepNext w:val="0"/>
              <w:keepLines w:val="0"/>
              <w:widowControl/>
              <w:suppressLineNumbers w:val="0"/>
              <w:spacing w:before="225" w:beforeAutospacing="0" w:after="225" w:afterAutospacing="0"/>
              <w:ind w:right="0" w:rightChars="0"/>
              <w:jc w:val="center"/>
            </w:pPr>
            <w:r>
              <w:rPr>
                <w:rFonts w:hint="eastAsia" w:ascii="宋体" w:hAnsi="宋体" w:eastAsia="宋体" w:cs="宋体"/>
                <w:b w:val="0"/>
                <w:bCs/>
                <w:i w:val="0"/>
                <w:caps w:val="0"/>
                <w:color w:val="333333"/>
                <w:spacing w:val="0"/>
                <w:kern w:val="0"/>
                <w:sz w:val="21"/>
                <w:szCs w:val="21"/>
                <w:shd w:val="clear" w:fill="FFFFFF"/>
                <w:vertAlign w:val="baseline"/>
                <w:lang w:val="en-US" w:eastAsia="zh-CN" w:bidi="ar"/>
              </w:rPr>
              <w:t>合同期限</w:t>
            </w:r>
          </w:p>
        </w:tc>
        <w:tc>
          <w:tcPr>
            <w:tcW w:w="848" w:type="dxa"/>
            <w:vAlign w:val="top"/>
          </w:tcPr>
          <w:p>
            <w:pPr>
              <w:keepNext w:val="0"/>
              <w:keepLines w:val="0"/>
              <w:widowControl/>
              <w:suppressLineNumbers w:val="0"/>
              <w:spacing w:before="225" w:beforeAutospacing="0" w:after="225" w:afterAutospacing="0"/>
              <w:ind w:right="0" w:rightChars="0"/>
              <w:jc w:val="center"/>
            </w:pPr>
            <w:r>
              <w:rPr>
                <w:rFonts w:hint="eastAsia" w:ascii="宋体" w:hAnsi="宋体" w:eastAsia="宋体" w:cs="宋体"/>
                <w:b w:val="0"/>
                <w:bCs/>
                <w:i w:val="0"/>
                <w:caps w:val="0"/>
                <w:color w:val="333333"/>
                <w:spacing w:val="0"/>
                <w:kern w:val="0"/>
                <w:sz w:val="21"/>
                <w:szCs w:val="21"/>
                <w:shd w:val="clear" w:fill="FFFFFF"/>
                <w:vertAlign w:val="baseline"/>
                <w:lang w:val="en-US" w:eastAsia="zh-CN" w:bidi="ar"/>
              </w:rPr>
              <w:t>履约保证金</w:t>
            </w:r>
          </w:p>
        </w:tc>
        <w:tc>
          <w:tcPr>
            <w:tcW w:w="1267" w:type="dxa"/>
            <w:vAlign w:val="top"/>
          </w:tcPr>
          <w:p>
            <w:pPr>
              <w:keepNext w:val="0"/>
              <w:keepLines w:val="0"/>
              <w:widowControl/>
              <w:suppressLineNumbers w:val="0"/>
              <w:spacing w:before="225" w:beforeAutospacing="0" w:after="225" w:afterAutospacing="0"/>
              <w:ind w:right="0" w:rightChars="0"/>
              <w:jc w:val="center"/>
            </w:pPr>
            <w:r>
              <w:rPr>
                <w:rFonts w:hint="eastAsia" w:ascii="宋体" w:hAnsi="宋体" w:eastAsia="宋体" w:cs="宋体"/>
                <w:b w:val="0"/>
                <w:bCs/>
                <w:i w:val="0"/>
                <w:caps w:val="0"/>
                <w:color w:val="333333"/>
                <w:spacing w:val="0"/>
                <w:kern w:val="0"/>
                <w:sz w:val="21"/>
                <w:szCs w:val="21"/>
                <w:shd w:val="clear" w:fill="FFFFFF"/>
                <w:vertAlign w:val="baseline"/>
                <w:lang w:val="en-US" w:eastAsia="zh-CN" w:bidi="ar"/>
              </w:rPr>
              <w:t>经营范围</w:t>
            </w:r>
          </w:p>
        </w:tc>
        <w:tc>
          <w:tcPr>
            <w:tcW w:w="2341" w:type="dxa"/>
            <w:vAlign w:val="top"/>
          </w:tcPr>
          <w:p>
            <w:pPr>
              <w:keepNext w:val="0"/>
              <w:keepLines w:val="0"/>
              <w:widowControl/>
              <w:suppressLineNumbers w:val="0"/>
              <w:spacing w:before="225" w:beforeAutospacing="0" w:after="225" w:afterAutospacing="0"/>
              <w:ind w:right="0" w:rightChars="0"/>
              <w:jc w:val="center"/>
            </w:pPr>
            <w:r>
              <w:rPr>
                <w:rFonts w:hint="eastAsia" w:ascii="宋体" w:hAnsi="宋体" w:eastAsia="宋体" w:cs="宋体"/>
                <w:b w:val="0"/>
                <w:bCs/>
                <w:i w:val="0"/>
                <w:caps w:val="0"/>
                <w:color w:val="333333"/>
                <w:spacing w:val="0"/>
                <w:kern w:val="0"/>
                <w:sz w:val="21"/>
                <w:szCs w:val="21"/>
                <w:shd w:val="clear" w:fill="FFFFFF"/>
                <w:vertAlign w:val="baseline"/>
                <w:lang w:val="en-US" w:eastAsia="zh-CN" w:bidi="ar"/>
              </w:rPr>
              <w:t>档口要求</w:t>
            </w:r>
          </w:p>
        </w:tc>
        <w:tc>
          <w:tcPr>
            <w:tcW w:w="1050" w:type="dxa"/>
            <w:vAlign w:val="top"/>
          </w:tcPr>
          <w:p>
            <w:pPr>
              <w:keepNext w:val="0"/>
              <w:keepLines w:val="0"/>
              <w:widowControl/>
              <w:suppressLineNumbers w:val="0"/>
              <w:spacing w:before="225" w:beforeAutospacing="0" w:after="225" w:afterAutospacing="0"/>
              <w:ind w:right="0" w:rightChars="0"/>
              <w:jc w:val="center"/>
            </w:pPr>
            <w:r>
              <w:rPr>
                <w:rFonts w:hint="eastAsia" w:ascii="宋体" w:hAnsi="宋体" w:eastAsia="宋体" w:cs="宋体"/>
                <w:b w:val="0"/>
                <w:bCs/>
                <w:i w:val="0"/>
                <w:caps w:val="0"/>
                <w:color w:val="333333"/>
                <w:spacing w:val="0"/>
                <w:kern w:val="0"/>
                <w:sz w:val="21"/>
                <w:szCs w:val="21"/>
                <w:shd w:val="clear" w:fill="FFFFFF"/>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01" w:type="dxa"/>
            <w:vAlign w:val="top"/>
          </w:tcPr>
          <w:p>
            <w:pPr>
              <w:keepNext w:val="0"/>
              <w:keepLines w:val="0"/>
              <w:widowControl/>
              <w:suppressLineNumbers w:val="0"/>
              <w:spacing w:before="225" w:beforeAutospacing="0" w:after="225" w:afterAutospacing="0"/>
              <w:ind w:right="0" w:rightChars="0"/>
              <w:jc w:val="center"/>
              <w:rPr>
                <w:rFonts w:hint="eastAsia" w:eastAsia="宋体"/>
                <w:lang w:val="en-US" w:eastAsia="zh-CN"/>
              </w:rPr>
            </w:pPr>
            <w:r>
              <w:rPr>
                <w:rFonts w:hint="eastAsia"/>
                <w:lang w:val="en-US" w:eastAsia="zh-CN"/>
              </w:rPr>
              <w:t>1</w:t>
            </w:r>
          </w:p>
        </w:tc>
        <w:tc>
          <w:tcPr>
            <w:tcW w:w="1110" w:type="dxa"/>
            <w:vAlign w:val="top"/>
          </w:tcPr>
          <w:p>
            <w:pPr>
              <w:keepNext w:val="0"/>
              <w:keepLines w:val="0"/>
              <w:widowControl/>
              <w:suppressLineNumbers w:val="0"/>
              <w:spacing w:before="225" w:beforeAutospacing="0" w:after="225" w:afterAutospacing="0"/>
              <w:ind w:right="0" w:rightChars="0"/>
              <w:jc w:val="left"/>
            </w:pPr>
            <w:r>
              <w:rPr>
                <w:rFonts w:hint="eastAsia" w:ascii="宋体" w:hAnsi="宋体" w:cs="宋体"/>
                <w:b w:val="0"/>
                <w:bCs/>
                <w:i w:val="0"/>
                <w:caps w:val="0"/>
                <w:color w:val="333333"/>
                <w:spacing w:val="0"/>
                <w:kern w:val="0"/>
                <w:sz w:val="21"/>
                <w:szCs w:val="21"/>
                <w:shd w:val="clear" w:fill="FFFFFF"/>
                <w:vertAlign w:val="baseline"/>
                <w:lang w:val="en-US" w:eastAsia="zh-CN" w:bidi="ar"/>
              </w:rPr>
              <w:t>三水</w:t>
            </w:r>
            <w:r>
              <w:rPr>
                <w:rFonts w:hint="eastAsia" w:ascii="宋体" w:hAnsi="宋体" w:eastAsia="宋体" w:cs="宋体"/>
                <w:b w:val="0"/>
                <w:bCs/>
                <w:i w:val="0"/>
                <w:caps w:val="0"/>
                <w:color w:val="333333"/>
                <w:spacing w:val="0"/>
                <w:kern w:val="0"/>
                <w:sz w:val="21"/>
                <w:szCs w:val="21"/>
                <w:shd w:val="clear" w:fill="FFFFFF"/>
                <w:vertAlign w:val="baseline"/>
                <w:lang w:val="en-US" w:eastAsia="zh-CN" w:bidi="ar"/>
              </w:rPr>
              <w:t>校区</w:t>
            </w:r>
            <w:r>
              <w:rPr>
                <w:rFonts w:hint="eastAsia" w:ascii="宋体" w:hAnsi="宋体" w:cs="宋体"/>
                <w:b w:val="0"/>
                <w:bCs/>
                <w:i w:val="0"/>
                <w:caps w:val="0"/>
                <w:color w:val="333333"/>
                <w:spacing w:val="0"/>
                <w:kern w:val="0"/>
                <w:sz w:val="21"/>
                <w:szCs w:val="21"/>
                <w:shd w:val="clear" w:fill="FFFFFF"/>
                <w:vertAlign w:val="baseline"/>
                <w:lang w:val="en-US" w:eastAsia="zh-CN" w:bidi="ar"/>
              </w:rPr>
              <w:t>学生第三食堂二楼</w:t>
            </w:r>
          </w:p>
        </w:tc>
        <w:tc>
          <w:tcPr>
            <w:tcW w:w="750" w:type="dxa"/>
            <w:vAlign w:val="top"/>
          </w:tcPr>
          <w:p>
            <w:pPr>
              <w:keepNext w:val="0"/>
              <w:keepLines w:val="0"/>
              <w:widowControl/>
              <w:suppressLineNumbers w:val="0"/>
              <w:spacing w:before="225" w:beforeAutospacing="0" w:after="225" w:afterAutospacing="0"/>
              <w:ind w:right="0" w:rightChars="0"/>
              <w:jc w:val="left"/>
              <w:rPr>
                <w:rFonts w:hint="eastAsia" w:eastAsia="宋体"/>
                <w:lang w:val="en-US" w:eastAsia="zh-CN"/>
              </w:rPr>
            </w:pPr>
            <w:r>
              <w:rPr>
                <w:rFonts w:hint="eastAsia"/>
                <w:lang w:val="en-US" w:eastAsia="zh-CN"/>
              </w:rPr>
              <w:t>饮品</w:t>
            </w:r>
          </w:p>
        </w:tc>
        <w:tc>
          <w:tcPr>
            <w:tcW w:w="1067" w:type="dxa"/>
            <w:vAlign w:val="top"/>
          </w:tcPr>
          <w:p>
            <w:pPr>
              <w:keepNext w:val="0"/>
              <w:keepLines w:val="0"/>
              <w:widowControl/>
              <w:suppressLineNumbers w:val="0"/>
              <w:spacing w:before="225" w:beforeAutospacing="0" w:after="225" w:afterAutospacing="0"/>
              <w:ind w:right="0" w:rightChars="0"/>
              <w:jc w:val="left"/>
              <w:rPr>
                <w:rFonts w:hint="eastAsia" w:eastAsia="宋体"/>
                <w:lang w:val="en-US" w:eastAsia="zh-CN"/>
              </w:rPr>
            </w:pPr>
            <w:r>
              <w:rPr>
                <w:rFonts w:hint="eastAsia"/>
                <w:color w:val="auto"/>
                <w:lang w:val="en-US" w:eastAsia="zh-CN"/>
              </w:rPr>
              <w:t>中心管理费为起价不低于2万元（综合得分最高者为中标人）</w:t>
            </w:r>
          </w:p>
        </w:tc>
        <w:tc>
          <w:tcPr>
            <w:tcW w:w="568" w:type="dxa"/>
            <w:vAlign w:val="top"/>
          </w:tcPr>
          <w:p>
            <w:pPr>
              <w:keepNext w:val="0"/>
              <w:keepLines w:val="0"/>
              <w:widowControl/>
              <w:suppressLineNumbers w:val="0"/>
              <w:spacing w:before="225" w:beforeAutospacing="0" w:after="225" w:afterAutospacing="0"/>
              <w:ind w:right="0" w:rightChars="0"/>
              <w:jc w:val="center"/>
            </w:pPr>
            <w:r>
              <w:rPr>
                <w:rFonts w:hint="eastAsia" w:ascii="宋体" w:hAnsi="宋体" w:cs="宋体"/>
                <w:b w:val="0"/>
                <w:bCs/>
                <w:i w:val="0"/>
                <w:caps w:val="0"/>
                <w:color w:val="333333"/>
                <w:spacing w:val="0"/>
                <w:kern w:val="0"/>
                <w:sz w:val="21"/>
                <w:szCs w:val="21"/>
                <w:shd w:val="clear" w:fill="FFFFFF"/>
                <w:vertAlign w:val="baseline"/>
                <w:lang w:val="en-US" w:eastAsia="zh-CN" w:bidi="ar"/>
              </w:rPr>
              <w:t>3</w:t>
            </w:r>
            <w:r>
              <w:rPr>
                <w:rFonts w:hint="eastAsia" w:ascii="宋体" w:hAnsi="宋体" w:eastAsia="宋体" w:cs="宋体"/>
                <w:b w:val="0"/>
                <w:bCs/>
                <w:i w:val="0"/>
                <w:caps w:val="0"/>
                <w:color w:val="333333"/>
                <w:spacing w:val="0"/>
                <w:kern w:val="0"/>
                <w:sz w:val="21"/>
                <w:szCs w:val="21"/>
                <w:shd w:val="clear" w:fill="FFFFFF"/>
                <w:vertAlign w:val="baseline"/>
                <w:lang w:val="en-US" w:eastAsia="zh-CN" w:bidi="ar"/>
              </w:rPr>
              <w:t>年</w:t>
            </w:r>
          </w:p>
        </w:tc>
        <w:tc>
          <w:tcPr>
            <w:tcW w:w="848" w:type="dxa"/>
            <w:vAlign w:val="top"/>
          </w:tcPr>
          <w:p>
            <w:pPr>
              <w:keepNext w:val="0"/>
              <w:keepLines w:val="0"/>
              <w:widowControl/>
              <w:suppressLineNumbers w:val="0"/>
              <w:spacing w:before="225" w:beforeAutospacing="0" w:after="225" w:afterAutospacing="0"/>
              <w:ind w:right="0" w:rightChars="0"/>
              <w:jc w:val="center"/>
            </w:pPr>
            <w:r>
              <w:rPr>
                <w:rFonts w:hint="eastAsia" w:ascii="宋体" w:hAnsi="宋体" w:cs="宋体"/>
                <w:b w:val="0"/>
                <w:bCs/>
                <w:i w:val="0"/>
                <w:color w:val="333333"/>
                <w:spacing w:val="0"/>
                <w:kern w:val="0"/>
                <w:sz w:val="21"/>
                <w:szCs w:val="21"/>
                <w:shd w:val="clear" w:fill="FFFFFF"/>
                <w:vertAlign w:val="baseline"/>
                <w:lang w:val="en-US" w:eastAsia="zh-CN" w:bidi="ar"/>
              </w:rPr>
              <w:t>5</w:t>
            </w:r>
            <w:r>
              <w:rPr>
                <w:rFonts w:hint="eastAsia" w:ascii="宋体" w:hAnsi="宋体" w:eastAsia="宋体" w:cs="宋体"/>
                <w:b w:val="0"/>
                <w:bCs/>
                <w:i w:val="0"/>
                <w:color w:val="333333"/>
                <w:spacing w:val="0"/>
                <w:kern w:val="0"/>
                <w:sz w:val="21"/>
                <w:szCs w:val="21"/>
                <w:shd w:val="clear" w:fill="FFFFFF"/>
                <w:vertAlign w:val="baseline"/>
                <w:lang w:val="en-US" w:eastAsia="zh-CN" w:bidi="ar"/>
              </w:rPr>
              <w:t>万元</w:t>
            </w:r>
          </w:p>
        </w:tc>
        <w:tc>
          <w:tcPr>
            <w:tcW w:w="1267" w:type="dxa"/>
            <w:vAlign w:val="top"/>
          </w:tcPr>
          <w:p>
            <w:pPr>
              <w:keepNext w:val="0"/>
              <w:keepLines w:val="0"/>
              <w:widowControl/>
              <w:suppressLineNumbers w:val="0"/>
              <w:spacing w:before="225" w:beforeAutospacing="0" w:after="225" w:afterAutospacing="0"/>
              <w:ind w:right="0" w:rightChars="0"/>
              <w:jc w:val="left"/>
            </w:pPr>
            <w:r>
              <w:rPr>
                <w:rFonts w:hint="eastAsia" w:ascii="宋体" w:hAnsi="宋体" w:eastAsia="宋体" w:cs="宋体"/>
                <w:b w:val="0"/>
                <w:bCs/>
                <w:i w:val="0"/>
                <w:color w:val="333333"/>
                <w:spacing w:val="0"/>
                <w:kern w:val="0"/>
                <w:sz w:val="21"/>
                <w:szCs w:val="21"/>
                <w:shd w:val="clear" w:fill="FFFFFF"/>
                <w:vertAlign w:val="baseline"/>
                <w:lang w:val="en-US" w:eastAsia="zh-CN" w:bidi="ar"/>
              </w:rPr>
              <w:t>咖啡、</w:t>
            </w:r>
            <w:r>
              <w:rPr>
                <w:rFonts w:hint="eastAsia" w:ascii="宋体" w:hAnsi="宋体" w:cs="宋体"/>
                <w:b w:val="0"/>
                <w:bCs/>
                <w:i w:val="0"/>
                <w:color w:val="333333"/>
                <w:spacing w:val="0"/>
                <w:kern w:val="0"/>
                <w:sz w:val="21"/>
                <w:szCs w:val="21"/>
                <w:shd w:val="clear" w:fill="FFFFFF"/>
                <w:vertAlign w:val="baseline"/>
                <w:lang w:val="en-US" w:eastAsia="zh-CN" w:bidi="ar"/>
              </w:rPr>
              <w:t>奶</w:t>
            </w:r>
            <w:r>
              <w:rPr>
                <w:rFonts w:hint="eastAsia" w:ascii="宋体" w:hAnsi="宋体" w:eastAsia="宋体" w:cs="宋体"/>
                <w:b w:val="0"/>
                <w:bCs/>
                <w:i w:val="0"/>
                <w:color w:val="333333"/>
                <w:spacing w:val="0"/>
                <w:kern w:val="0"/>
                <w:sz w:val="21"/>
                <w:szCs w:val="21"/>
                <w:shd w:val="clear" w:fill="FFFFFF"/>
                <w:vertAlign w:val="baseline"/>
                <w:lang w:val="en-US" w:eastAsia="zh-CN" w:bidi="ar"/>
              </w:rPr>
              <w:t>茶类、</w:t>
            </w:r>
            <w:r>
              <w:rPr>
                <w:rFonts w:hint="eastAsia" w:ascii="宋体" w:hAnsi="宋体" w:cs="宋体"/>
                <w:b w:val="0"/>
                <w:bCs/>
                <w:i w:val="0"/>
                <w:color w:val="333333"/>
                <w:spacing w:val="0"/>
                <w:kern w:val="0"/>
                <w:sz w:val="21"/>
                <w:szCs w:val="21"/>
                <w:shd w:val="clear" w:fill="FFFFFF"/>
                <w:vertAlign w:val="baseline"/>
                <w:lang w:val="en-US" w:eastAsia="zh-CN" w:bidi="ar"/>
              </w:rPr>
              <w:t>热</w:t>
            </w:r>
            <w:r>
              <w:rPr>
                <w:rFonts w:hint="eastAsia" w:ascii="宋体" w:hAnsi="宋体" w:eastAsia="宋体" w:cs="宋体"/>
                <w:b w:val="0"/>
                <w:bCs/>
                <w:i w:val="0"/>
                <w:color w:val="333333"/>
                <w:spacing w:val="0"/>
                <w:kern w:val="0"/>
                <w:sz w:val="21"/>
                <w:szCs w:val="21"/>
                <w:shd w:val="clear" w:fill="FFFFFF"/>
                <w:vertAlign w:val="baseline"/>
                <w:lang w:val="en-US" w:eastAsia="zh-CN" w:bidi="ar"/>
              </w:rPr>
              <w:t>饮</w:t>
            </w:r>
            <w:r>
              <w:rPr>
                <w:rFonts w:hint="eastAsia" w:ascii="宋体" w:hAnsi="宋体" w:cs="宋体"/>
                <w:b w:val="0"/>
                <w:bCs/>
                <w:i w:val="0"/>
                <w:color w:val="333333"/>
                <w:spacing w:val="0"/>
                <w:kern w:val="0"/>
                <w:sz w:val="21"/>
                <w:szCs w:val="21"/>
                <w:shd w:val="clear" w:fill="FFFFFF"/>
                <w:vertAlign w:val="baseline"/>
                <w:lang w:val="en-US" w:eastAsia="zh-CN" w:bidi="ar"/>
              </w:rPr>
              <w:t>品、甜品</w:t>
            </w:r>
            <w:r>
              <w:rPr>
                <w:rFonts w:hint="eastAsia" w:ascii="宋体" w:hAnsi="宋体" w:eastAsia="宋体" w:cs="宋体"/>
                <w:b w:val="0"/>
                <w:bCs/>
                <w:i w:val="0"/>
                <w:color w:val="333333"/>
                <w:spacing w:val="0"/>
                <w:kern w:val="0"/>
                <w:sz w:val="21"/>
                <w:szCs w:val="21"/>
                <w:shd w:val="clear" w:fill="FFFFFF"/>
                <w:vertAlign w:val="baseline"/>
                <w:lang w:val="en-US" w:eastAsia="zh-CN" w:bidi="ar"/>
              </w:rPr>
              <w:t>为主</w:t>
            </w:r>
          </w:p>
        </w:tc>
        <w:tc>
          <w:tcPr>
            <w:tcW w:w="2341" w:type="dxa"/>
            <w:vAlign w:val="top"/>
          </w:tcPr>
          <w:p>
            <w:pPr>
              <w:keepNext w:val="0"/>
              <w:keepLines w:val="0"/>
              <w:widowControl/>
              <w:numPr>
                <w:ilvl w:val="0"/>
                <w:numId w:val="3"/>
              </w:numPr>
              <w:suppressLineNumbers w:val="0"/>
              <w:spacing w:before="225" w:beforeAutospacing="0" w:after="225" w:afterAutospacing="0"/>
              <w:ind w:right="0" w:rightChars="0"/>
              <w:jc w:val="left"/>
              <w:rPr>
                <w:rFonts w:hint="eastAsia" w:ascii="宋体" w:hAnsi="宋体" w:eastAsia="宋体" w:cs="宋体"/>
                <w:b w:val="0"/>
                <w:bCs/>
                <w:i w:val="0"/>
                <w:caps w:val="0"/>
                <w:color w:val="333333"/>
                <w:spacing w:val="0"/>
                <w:kern w:val="0"/>
                <w:sz w:val="21"/>
                <w:szCs w:val="21"/>
                <w:shd w:val="clear" w:fill="FFFFFF"/>
                <w:vertAlign w:val="baseline"/>
                <w:lang w:val="en-US" w:eastAsia="zh-CN" w:bidi="ar"/>
              </w:rPr>
            </w:pPr>
            <w:r>
              <w:rPr>
                <w:rFonts w:hint="eastAsia" w:ascii="宋体" w:hAnsi="宋体" w:eastAsia="宋体" w:cs="宋体"/>
                <w:b w:val="0"/>
                <w:bCs/>
                <w:i w:val="0"/>
                <w:caps w:val="0"/>
                <w:color w:val="333333"/>
                <w:spacing w:val="0"/>
                <w:kern w:val="0"/>
                <w:sz w:val="21"/>
                <w:szCs w:val="21"/>
                <w:shd w:val="clear" w:fill="FFFFFF"/>
                <w:vertAlign w:val="baseline"/>
                <w:lang w:val="en-US" w:eastAsia="zh-CN" w:bidi="ar"/>
              </w:rPr>
              <w:t>不得申报和经营其他项目及品种</w:t>
            </w:r>
            <w:r>
              <w:rPr>
                <w:rFonts w:hint="eastAsia" w:ascii="宋体" w:hAnsi="宋体" w:cs="宋体"/>
                <w:b w:val="0"/>
                <w:bCs/>
                <w:i w:val="0"/>
                <w:caps w:val="0"/>
                <w:color w:val="333333"/>
                <w:spacing w:val="0"/>
                <w:kern w:val="0"/>
                <w:sz w:val="21"/>
                <w:szCs w:val="21"/>
                <w:shd w:val="clear" w:fill="FFFFFF"/>
                <w:vertAlign w:val="baseline"/>
                <w:lang w:val="en-US" w:eastAsia="zh-CN" w:bidi="ar"/>
              </w:rPr>
              <w:t>；</w:t>
            </w:r>
          </w:p>
          <w:p>
            <w:pPr>
              <w:keepNext w:val="0"/>
              <w:keepLines w:val="0"/>
              <w:widowControl/>
              <w:numPr>
                <w:ilvl w:val="0"/>
                <w:numId w:val="3"/>
              </w:numPr>
              <w:suppressLineNumbers w:val="0"/>
              <w:spacing w:before="225" w:beforeAutospacing="0" w:after="225" w:afterAutospacing="0"/>
              <w:ind w:right="0" w:rightChars="0"/>
              <w:jc w:val="left"/>
              <w:rPr>
                <w:rFonts w:hint="eastAsia" w:ascii="宋体" w:hAnsi="宋体" w:eastAsia="宋体" w:cs="宋体"/>
                <w:b w:val="0"/>
                <w:bCs/>
                <w:i w:val="0"/>
                <w:caps w:val="0"/>
                <w:color w:val="333333"/>
                <w:spacing w:val="0"/>
                <w:kern w:val="0"/>
                <w:sz w:val="21"/>
                <w:szCs w:val="21"/>
                <w:shd w:val="clear" w:fill="FFFFFF"/>
                <w:vertAlign w:val="baseline"/>
                <w:lang w:val="en-US" w:eastAsia="zh-CN" w:bidi="ar"/>
              </w:rPr>
            </w:pPr>
            <w:r>
              <w:rPr>
                <w:rFonts w:hint="eastAsia" w:ascii="宋体" w:hAnsi="宋体" w:cs="宋体"/>
                <w:b w:val="0"/>
                <w:bCs/>
                <w:i w:val="0"/>
                <w:caps w:val="0"/>
                <w:color w:val="333333"/>
                <w:spacing w:val="0"/>
                <w:kern w:val="0"/>
                <w:sz w:val="21"/>
                <w:szCs w:val="21"/>
                <w:shd w:val="clear" w:fill="FFFFFF"/>
                <w:vertAlign w:val="baseline"/>
                <w:lang w:val="en-US" w:eastAsia="zh-CN" w:bidi="ar"/>
              </w:rPr>
              <w:t>不得售卖包装饮料；</w:t>
            </w:r>
          </w:p>
          <w:p>
            <w:pPr>
              <w:keepNext w:val="0"/>
              <w:keepLines w:val="0"/>
              <w:widowControl/>
              <w:suppressLineNumbers w:val="0"/>
              <w:spacing w:before="225" w:beforeAutospacing="0" w:after="225" w:afterAutospacing="0"/>
              <w:ind w:right="0" w:rightChars="0"/>
              <w:jc w:val="left"/>
            </w:pPr>
            <w:r>
              <w:rPr>
                <w:rFonts w:hint="eastAsia" w:ascii="宋体" w:hAnsi="宋体" w:cs="宋体"/>
                <w:b w:val="0"/>
                <w:bCs/>
                <w:i w:val="0"/>
                <w:caps w:val="0"/>
                <w:color w:val="333333"/>
                <w:spacing w:val="0"/>
                <w:kern w:val="0"/>
                <w:sz w:val="21"/>
                <w:szCs w:val="21"/>
                <w:shd w:val="clear" w:fill="FFFFFF"/>
                <w:vertAlign w:val="baseline"/>
                <w:lang w:val="en-US" w:eastAsia="zh-CN" w:bidi="ar"/>
              </w:rPr>
              <w:t>3</w:t>
            </w:r>
            <w:r>
              <w:rPr>
                <w:rFonts w:hint="eastAsia" w:ascii="宋体" w:hAnsi="宋体" w:eastAsia="宋体" w:cs="宋体"/>
                <w:b w:val="0"/>
                <w:bCs/>
                <w:i w:val="0"/>
                <w:caps w:val="0"/>
                <w:color w:val="333333"/>
                <w:spacing w:val="0"/>
                <w:kern w:val="0"/>
                <w:sz w:val="21"/>
                <w:szCs w:val="21"/>
                <w:shd w:val="clear" w:fill="FFFFFF"/>
                <w:vertAlign w:val="baseline"/>
                <w:lang w:val="en-US" w:eastAsia="zh-CN" w:bidi="ar"/>
              </w:rPr>
              <w:t>、水电费按实计收</w:t>
            </w:r>
            <w:r>
              <w:rPr>
                <w:rFonts w:hint="eastAsia" w:ascii="宋体" w:hAnsi="宋体" w:cs="宋体"/>
                <w:b w:val="0"/>
                <w:bCs/>
                <w:i w:val="0"/>
                <w:caps w:val="0"/>
                <w:color w:val="333333"/>
                <w:spacing w:val="0"/>
                <w:kern w:val="0"/>
                <w:sz w:val="21"/>
                <w:szCs w:val="21"/>
                <w:shd w:val="clear" w:fill="FFFFFF"/>
                <w:vertAlign w:val="baseline"/>
                <w:lang w:val="en-US" w:eastAsia="zh-CN" w:bidi="ar"/>
              </w:rPr>
              <w:t>。</w:t>
            </w:r>
          </w:p>
        </w:tc>
        <w:tc>
          <w:tcPr>
            <w:tcW w:w="1050" w:type="dxa"/>
            <w:vAlign w:val="top"/>
          </w:tcPr>
          <w:p>
            <w:pPr>
              <w:keepNext w:val="0"/>
              <w:keepLines w:val="0"/>
              <w:widowControl/>
              <w:suppressLineNumbers w:val="0"/>
              <w:spacing w:before="225" w:beforeAutospacing="0" w:after="225" w:afterAutospacing="0"/>
              <w:ind w:right="0" w:rightChars="0"/>
              <w:jc w:val="left"/>
            </w:pPr>
            <w:r>
              <w:rPr>
                <w:rFonts w:hint="eastAsia" w:ascii="宋体" w:hAnsi="宋体" w:eastAsia="宋体" w:cs="宋体"/>
                <w:b w:val="0"/>
                <w:bCs/>
                <w:i w:val="0"/>
                <w:caps w:val="0"/>
                <w:color w:val="333333"/>
                <w:spacing w:val="0"/>
                <w:kern w:val="0"/>
                <w:sz w:val="21"/>
                <w:szCs w:val="21"/>
                <w:shd w:val="clear" w:fill="FFFFFF"/>
                <w:vertAlign w:val="baseline"/>
                <w:lang w:val="en-US" w:eastAsia="zh-CN" w:bidi="ar"/>
              </w:rPr>
              <w:t>全场地约</w:t>
            </w:r>
            <w:r>
              <w:rPr>
                <w:rFonts w:hint="eastAsia" w:ascii="宋体" w:hAnsi="宋体" w:cs="宋体"/>
                <w:b w:val="0"/>
                <w:bCs/>
                <w:i w:val="0"/>
                <w:caps w:val="0"/>
                <w:color w:val="auto"/>
                <w:spacing w:val="0"/>
                <w:kern w:val="0"/>
                <w:sz w:val="21"/>
                <w:szCs w:val="21"/>
                <w:shd w:val="clear" w:fill="FFFFFF"/>
                <w:vertAlign w:val="baseline"/>
                <w:lang w:val="en-US" w:eastAsia="zh-CN" w:bidi="ar"/>
              </w:rPr>
              <w:t>65</w:t>
            </w:r>
            <w:r>
              <w:rPr>
                <w:rFonts w:hint="eastAsia" w:ascii="宋体" w:hAnsi="宋体" w:eastAsia="宋体" w:cs="宋体"/>
                <w:b w:val="0"/>
                <w:bCs/>
                <w:i w:val="0"/>
                <w:caps w:val="0"/>
                <w:color w:val="auto"/>
                <w:spacing w:val="0"/>
                <w:kern w:val="0"/>
                <w:sz w:val="21"/>
                <w:szCs w:val="21"/>
                <w:shd w:val="clear" w:fill="FFFFFF"/>
                <w:vertAlign w:val="baseline"/>
                <w:lang w:val="en-US" w:eastAsia="zh-CN" w:bidi="ar"/>
              </w:rPr>
              <w:t>m</w:t>
            </w:r>
            <w:r>
              <w:rPr>
                <w:rFonts w:hint="eastAsia" w:ascii="宋体" w:hAnsi="宋体" w:eastAsia="宋体" w:cs="宋体"/>
                <w:b w:val="0"/>
                <w:bCs/>
                <w:i w:val="0"/>
                <w:caps w:val="0"/>
                <w:color w:val="auto"/>
                <w:spacing w:val="0"/>
                <w:kern w:val="0"/>
                <w:sz w:val="21"/>
                <w:szCs w:val="21"/>
                <w:shd w:val="clear" w:fill="FFFFFF"/>
                <w:vertAlign w:val="superscript"/>
                <w:lang w:val="en-US" w:eastAsia="zh-CN" w:bidi="ar"/>
              </w:rPr>
              <w:t>2</w:t>
            </w:r>
            <w:r>
              <w:rPr>
                <w:rFonts w:hint="eastAsia" w:ascii="宋体" w:hAnsi="宋体" w:eastAsia="宋体" w:cs="宋体"/>
                <w:b w:val="0"/>
                <w:bCs/>
                <w:i w:val="0"/>
                <w:caps w:val="0"/>
                <w:color w:val="auto"/>
                <w:spacing w:val="0"/>
                <w:kern w:val="0"/>
                <w:sz w:val="21"/>
                <w:szCs w:val="21"/>
                <w:shd w:val="clear" w:fill="FFFFFF"/>
                <w:vertAlign w:val="baseline"/>
                <w:lang w:val="en-US" w:eastAsia="zh-CN" w:bidi="ar"/>
              </w:rPr>
              <w:t>,</w:t>
            </w:r>
            <w:r>
              <w:rPr>
                <w:rFonts w:hint="eastAsia" w:ascii="宋体" w:hAnsi="宋体" w:eastAsia="宋体" w:cs="宋体"/>
                <w:b w:val="0"/>
                <w:bCs/>
                <w:i w:val="0"/>
                <w:caps w:val="0"/>
                <w:color w:val="333333"/>
                <w:spacing w:val="0"/>
                <w:kern w:val="0"/>
                <w:sz w:val="21"/>
                <w:szCs w:val="21"/>
                <w:shd w:val="clear" w:fill="FFFFFF"/>
                <w:vertAlign w:val="baseline"/>
                <w:lang w:val="en-US" w:eastAsia="zh-CN" w:bidi="ar"/>
              </w:rPr>
              <w:t>全部设备自带</w:t>
            </w:r>
          </w:p>
        </w:tc>
      </w:tr>
    </w:tbl>
    <w:p>
      <w:pPr>
        <w:widowControl/>
        <w:spacing w:line="400" w:lineRule="exact"/>
        <w:ind w:firstLine="482" w:firstLineChars="200"/>
        <w:rPr>
          <w:rFonts w:hint="eastAsia" w:ascii="宋体" w:hAnsi="宋体" w:eastAsia="宋体" w:cs="宋体"/>
          <w:b/>
          <w:bCs/>
          <w:sz w:val="24"/>
          <w:szCs w:val="24"/>
          <w:lang w:val="en-US" w:eastAsia="zh-CN" w:bidi="he-IL"/>
        </w:rPr>
      </w:pPr>
      <w:r>
        <w:rPr>
          <w:rFonts w:hint="eastAsia" w:ascii="宋体" w:hAnsi="宋体" w:eastAsia="宋体" w:cs="宋体"/>
          <w:b/>
          <w:sz w:val="24"/>
          <w:szCs w:val="24"/>
        </w:rPr>
        <w:t>严禁经营内容</w:t>
      </w:r>
      <w:r>
        <w:rPr>
          <w:rFonts w:hint="eastAsia" w:ascii="宋体" w:hAnsi="宋体" w:eastAsia="宋体" w:cs="宋体"/>
          <w:sz w:val="24"/>
          <w:szCs w:val="24"/>
        </w:rPr>
        <w:t>：易燃易爆品，有毒、放射性物品，违禁品，散装食品等以及缺乏合格保鲜措施的其他食品。</w:t>
      </w:r>
    </w:p>
    <w:p>
      <w:pPr>
        <w:widowControl/>
        <w:spacing w:line="400" w:lineRule="exact"/>
        <w:ind w:firstLine="482" w:firstLineChars="200"/>
        <w:rPr>
          <w:rFonts w:hint="eastAsia" w:ascii="宋体" w:hAnsi="宋体" w:eastAsia="宋体" w:cs="宋体"/>
          <w:b/>
          <w:bCs/>
          <w:sz w:val="24"/>
          <w:szCs w:val="24"/>
          <w:lang w:val="en-US" w:eastAsia="zh-CN" w:bidi="he-IL"/>
        </w:rPr>
      </w:pPr>
      <w:r>
        <w:rPr>
          <w:rFonts w:hint="eastAsia" w:ascii="宋体" w:hAnsi="宋体" w:eastAsia="宋体" w:cs="宋体"/>
          <w:b/>
          <w:bCs/>
          <w:sz w:val="24"/>
          <w:szCs w:val="24"/>
          <w:lang w:val="en-US" w:eastAsia="zh-CN" w:bidi="he-IL"/>
        </w:rPr>
        <w:t>三、投标人资格合格条件（报名须提交相关的资料）</w:t>
      </w:r>
    </w:p>
    <w:p>
      <w:pPr>
        <w:widowControl/>
        <w:spacing w:line="400" w:lineRule="exact"/>
        <w:ind w:firstLine="480" w:firstLineChars="200"/>
        <w:rPr>
          <w:rFonts w:hint="eastAsia" w:ascii="宋体" w:hAnsi="宋体" w:eastAsia="宋体" w:cs="宋体"/>
          <w:color w:val="000000" w:themeColor="text1"/>
          <w:kern w:val="0"/>
          <w:sz w:val="24"/>
          <w:szCs w:val="24"/>
          <w:lang w:val="en-US" w:eastAsia="zh-CN" w:bidi="he-IL"/>
          <w14:textFill>
            <w14:solidFill>
              <w14:schemeClr w14:val="tx1"/>
            </w14:solidFill>
          </w14:textFill>
        </w:rPr>
      </w:pPr>
      <w:r>
        <w:rPr>
          <w:rFonts w:hint="eastAsia" w:ascii="宋体" w:hAnsi="宋体" w:eastAsia="宋体" w:cs="宋体"/>
          <w:kern w:val="0"/>
          <w:sz w:val="24"/>
          <w:szCs w:val="24"/>
          <w:lang w:val="en-US" w:eastAsia="zh-CN" w:bidi="he-IL"/>
        </w:rPr>
        <w:t>1、投标人应是在中国境内注册成立的独立法人。如属法人报名时请携带盖公章的有效营业执照复印件、法定代表人身份证复印件。如果是委托他人报名，被委托人除自己身份证原件和复印件外，还需持有法定代表人签名及盖公司公章的有效授权书原件参加投标</w:t>
      </w:r>
      <w:r>
        <w:rPr>
          <w:rFonts w:hint="eastAsia" w:ascii="宋体" w:hAnsi="宋体" w:eastAsia="宋体" w:cs="宋体"/>
          <w:color w:val="000000" w:themeColor="text1"/>
          <w:kern w:val="0"/>
          <w:sz w:val="24"/>
          <w:szCs w:val="24"/>
          <w:lang w:val="en-US" w:eastAsia="zh-CN" w:bidi="he-IL"/>
          <w14:textFill>
            <w14:solidFill>
              <w14:schemeClr w14:val="tx1"/>
            </w14:solidFill>
          </w14:textFill>
        </w:rPr>
        <w:t>。所有投标人需提供近期在其合作单位的有效合同的原件及复印件。</w:t>
      </w:r>
    </w:p>
    <w:p>
      <w:pPr>
        <w:widowControl/>
        <w:spacing w:line="400" w:lineRule="exact"/>
        <w:ind w:firstLine="480" w:firstLineChars="200"/>
        <w:rPr>
          <w:rFonts w:hint="eastAsia" w:ascii="宋体" w:hAnsi="宋体" w:eastAsia="宋体" w:cs="宋体"/>
          <w:color w:val="000000" w:themeColor="text1"/>
          <w:kern w:val="0"/>
          <w:sz w:val="24"/>
          <w:szCs w:val="24"/>
          <w:lang w:val="en-US" w:eastAsia="zh-CN" w:bidi="he-IL"/>
          <w14:textFill>
            <w14:solidFill>
              <w14:schemeClr w14:val="tx1"/>
            </w14:solidFill>
          </w14:textFill>
        </w:rPr>
      </w:pPr>
      <w:r>
        <w:rPr>
          <w:rFonts w:hint="eastAsia" w:ascii="宋体" w:hAnsi="宋体" w:eastAsia="宋体" w:cs="宋体"/>
          <w:color w:val="000000" w:themeColor="text1"/>
          <w:kern w:val="0"/>
          <w:sz w:val="24"/>
          <w:szCs w:val="24"/>
          <w:lang w:val="en-US" w:eastAsia="zh-CN" w:bidi="he-IL"/>
          <w14:textFill>
            <w14:solidFill>
              <w14:schemeClr w14:val="tx1"/>
            </w14:solidFill>
          </w14:textFill>
        </w:rPr>
        <w:t>2、投标人须了解高校的教学、科研和生活的规律和要求，要有立足为师生提供优质服务的思想，有良好的思想素质和职业道德，充分认识学校饭堂具有明显的公益性的特点。</w:t>
      </w:r>
    </w:p>
    <w:p>
      <w:pPr>
        <w:widowControl/>
        <w:spacing w:line="400" w:lineRule="exact"/>
        <w:ind w:firstLine="480" w:firstLineChars="200"/>
        <w:rPr>
          <w:rFonts w:hint="eastAsia" w:ascii="宋体" w:hAnsi="宋体" w:eastAsia="宋体" w:cs="宋体"/>
          <w:color w:val="000000" w:themeColor="text1"/>
          <w:kern w:val="0"/>
          <w:sz w:val="24"/>
          <w:szCs w:val="24"/>
          <w:lang w:val="en-US" w:eastAsia="zh-CN" w:bidi="he-IL"/>
          <w14:textFill>
            <w14:solidFill>
              <w14:schemeClr w14:val="tx1"/>
            </w14:solidFill>
          </w14:textFill>
        </w:rPr>
      </w:pPr>
      <w:r>
        <w:rPr>
          <w:rFonts w:hint="eastAsia" w:ascii="宋体" w:hAnsi="宋体" w:eastAsia="宋体" w:cs="宋体"/>
          <w:color w:val="000000" w:themeColor="text1"/>
          <w:kern w:val="0"/>
          <w:sz w:val="24"/>
          <w:szCs w:val="24"/>
          <w:lang w:val="en-US" w:eastAsia="zh-CN" w:bidi="he-IL"/>
          <w14:textFill>
            <w14:solidFill>
              <w14:schemeClr w14:val="tx1"/>
            </w14:solidFill>
          </w14:textFill>
        </w:rPr>
        <w:t>3、投标人近三年内在经营过程中没有违法行为。</w:t>
      </w:r>
    </w:p>
    <w:p>
      <w:pPr>
        <w:widowControl/>
        <w:spacing w:line="400" w:lineRule="exact"/>
        <w:ind w:firstLine="480" w:firstLineChars="200"/>
        <w:rPr>
          <w:rFonts w:hint="eastAsia" w:ascii="宋体" w:hAnsi="宋体" w:eastAsia="宋体" w:cs="宋体"/>
          <w:color w:val="000000" w:themeColor="text1"/>
          <w:kern w:val="0"/>
          <w:sz w:val="24"/>
          <w:szCs w:val="24"/>
          <w:lang w:val="en-US" w:eastAsia="zh-CN" w:bidi="he-IL"/>
          <w14:textFill>
            <w14:solidFill>
              <w14:schemeClr w14:val="tx1"/>
            </w14:solidFill>
          </w14:textFill>
        </w:rPr>
      </w:pPr>
      <w:r>
        <w:rPr>
          <w:rFonts w:hint="eastAsia" w:ascii="宋体" w:hAnsi="宋体" w:eastAsia="宋体" w:cs="宋体"/>
          <w:color w:val="000000" w:themeColor="text1"/>
          <w:kern w:val="0"/>
          <w:sz w:val="24"/>
          <w:szCs w:val="24"/>
          <w:lang w:val="en-US" w:eastAsia="zh-CN" w:bidi="he-IL"/>
          <w14:textFill>
            <w14:solidFill>
              <w14:schemeClr w14:val="tx1"/>
            </w14:solidFill>
          </w14:textFill>
        </w:rPr>
        <w:t>4、本项目不接受联合体投标。</w:t>
      </w:r>
    </w:p>
    <w:p>
      <w:pPr>
        <w:widowControl/>
        <w:spacing w:line="400" w:lineRule="exact"/>
        <w:ind w:firstLine="482" w:firstLineChars="200"/>
        <w:rPr>
          <w:rFonts w:hint="eastAsia" w:ascii="宋体" w:hAnsi="宋体" w:eastAsia="宋体" w:cs="宋体"/>
          <w:b/>
          <w:bCs/>
          <w:color w:val="000000" w:themeColor="text1"/>
          <w:kern w:val="0"/>
          <w:sz w:val="24"/>
          <w:szCs w:val="24"/>
          <w:lang w:val="en-US" w:eastAsia="zh-CN" w:bidi="he-IL"/>
          <w14:textFill>
            <w14:solidFill>
              <w14:schemeClr w14:val="tx1"/>
            </w14:solidFill>
          </w14:textFill>
        </w:rPr>
      </w:pPr>
      <w:r>
        <w:rPr>
          <w:rFonts w:hint="eastAsia" w:ascii="宋体" w:hAnsi="宋体" w:eastAsia="宋体" w:cs="宋体"/>
          <w:b/>
          <w:bCs/>
          <w:color w:val="000000" w:themeColor="text1"/>
          <w:kern w:val="0"/>
          <w:sz w:val="24"/>
          <w:szCs w:val="24"/>
          <w:lang w:val="en-US" w:eastAsia="zh-CN" w:bidi="he-IL"/>
          <w14:textFill>
            <w14:solidFill>
              <w14:schemeClr w14:val="tx1"/>
            </w14:solidFill>
          </w14:textFill>
        </w:rPr>
        <w:t>四、其他：</w:t>
      </w:r>
    </w:p>
    <w:p>
      <w:pPr>
        <w:widowControl/>
        <w:spacing w:line="400" w:lineRule="exact"/>
        <w:ind w:firstLine="562"/>
        <w:rPr>
          <w:rFonts w:hint="eastAsia" w:ascii="宋体" w:hAnsi="宋体" w:eastAsia="宋体" w:cs="宋体"/>
          <w:color w:val="000000" w:themeColor="text1"/>
          <w:kern w:val="0"/>
          <w:sz w:val="24"/>
          <w:szCs w:val="24"/>
          <w:lang w:val="en-US" w:eastAsia="zh-CN" w:bidi="he-IL"/>
          <w14:textFill>
            <w14:solidFill>
              <w14:schemeClr w14:val="tx1"/>
            </w14:solidFill>
          </w14:textFill>
        </w:rPr>
      </w:pPr>
      <w:r>
        <w:rPr>
          <w:rFonts w:hint="eastAsia" w:ascii="宋体" w:hAnsi="宋体" w:eastAsia="宋体" w:cs="宋体"/>
          <w:color w:val="000000" w:themeColor="text1"/>
          <w:kern w:val="0"/>
          <w:sz w:val="24"/>
          <w:szCs w:val="24"/>
          <w:lang w:val="en-US" w:eastAsia="zh-CN" w:bidi="he-IL"/>
          <w14:textFill>
            <w14:solidFill>
              <w14:schemeClr w14:val="tx1"/>
            </w14:solidFill>
          </w14:textFill>
        </w:rPr>
        <w:t>1、招标人对因不可抗力事件造成的投标文件的损坏、丢失不承担任何责任。</w:t>
      </w:r>
    </w:p>
    <w:p>
      <w:pPr>
        <w:widowControl/>
        <w:spacing w:line="400" w:lineRule="exact"/>
        <w:ind w:firstLine="562"/>
        <w:rPr>
          <w:rFonts w:hint="eastAsia" w:ascii="宋体" w:hAnsi="宋体" w:eastAsia="宋体" w:cs="宋体"/>
          <w:color w:val="000000" w:themeColor="text1"/>
          <w:kern w:val="0"/>
          <w:sz w:val="24"/>
          <w:szCs w:val="24"/>
          <w:lang w:val="en-US" w:eastAsia="zh-CN" w:bidi="he-IL"/>
          <w14:textFill>
            <w14:solidFill>
              <w14:schemeClr w14:val="tx1"/>
            </w14:solidFill>
          </w14:textFill>
        </w:rPr>
      </w:pPr>
      <w:r>
        <w:rPr>
          <w:rFonts w:hint="eastAsia" w:ascii="宋体" w:hAnsi="宋体" w:eastAsia="宋体" w:cs="宋体"/>
          <w:color w:val="000000" w:themeColor="text1"/>
          <w:kern w:val="0"/>
          <w:sz w:val="24"/>
          <w:szCs w:val="24"/>
          <w:lang w:val="en-US" w:eastAsia="zh-CN" w:bidi="he-IL"/>
          <w14:textFill>
            <w14:solidFill>
              <w14:schemeClr w14:val="tx1"/>
            </w14:solidFill>
          </w14:textFill>
        </w:rPr>
        <w:t>2、投标人有下列情况之一的，其投标文书为无效标书：</w:t>
      </w:r>
    </w:p>
    <w:p>
      <w:pPr>
        <w:widowControl/>
        <w:spacing w:line="400" w:lineRule="exact"/>
        <w:ind w:firstLine="480" w:firstLineChars="200"/>
        <w:rPr>
          <w:rFonts w:hint="eastAsia" w:ascii="宋体" w:hAnsi="宋体" w:eastAsia="宋体" w:cs="宋体"/>
          <w:color w:val="000000" w:themeColor="text1"/>
          <w:kern w:val="0"/>
          <w:sz w:val="24"/>
          <w:szCs w:val="24"/>
          <w:lang w:val="en-US" w:eastAsia="zh-CN" w:bidi="he-IL"/>
          <w14:textFill>
            <w14:solidFill>
              <w14:schemeClr w14:val="tx1"/>
            </w14:solidFill>
          </w14:textFill>
        </w:rPr>
      </w:pPr>
      <w:r>
        <w:rPr>
          <w:rFonts w:hint="eastAsia" w:ascii="宋体" w:hAnsi="宋体" w:eastAsia="宋体" w:cs="宋体"/>
          <w:color w:val="000000" w:themeColor="text1"/>
          <w:kern w:val="0"/>
          <w:sz w:val="24"/>
          <w:szCs w:val="24"/>
          <w:lang w:val="en-US" w:eastAsia="zh-CN" w:bidi="he-IL"/>
          <w14:textFill>
            <w14:solidFill>
              <w14:schemeClr w14:val="tx1"/>
            </w14:solidFill>
          </w14:textFill>
        </w:rPr>
        <w:t>（1）未在规定的时间内将投标文书送达规定地点的。</w:t>
      </w:r>
    </w:p>
    <w:p>
      <w:pPr>
        <w:widowControl/>
        <w:spacing w:line="400" w:lineRule="exact"/>
        <w:ind w:firstLine="480" w:firstLineChars="200"/>
        <w:rPr>
          <w:rFonts w:hint="eastAsia" w:ascii="宋体" w:hAnsi="宋体" w:eastAsia="宋体" w:cs="宋体"/>
          <w:color w:val="000000" w:themeColor="text1"/>
          <w:kern w:val="0"/>
          <w:sz w:val="24"/>
          <w:szCs w:val="24"/>
          <w:lang w:val="en-US" w:eastAsia="zh-CN" w:bidi="he-IL"/>
          <w14:textFill>
            <w14:solidFill>
              <w14:schemeClr w14:val="tx1"/>
            </w14:solidFill>
          </w14:textFill>
        </w:rPr>
      </w:pPr>
      <w:r>
        <w:rPr>
          <w:rFonts w:hint="eastAsia" w:ascii="宋体" w:hAnsi="宋体" w:eastAsia="宋体" w:cs="宋体"/>
          <w:color w:val="000000" w:themeColor="text1"/>
          <w:kern w:val="0"/>
          <w:sz w:val="24"/>
          <w:szCs w:val="24"/>
          <w:lang w:val="en-US" w:eastAsia="zh-CN" w:bidi="he-IL"/>
          <w14:textFill>
            <w14:solidFill>
              <w14:schemeClr w14:val="tx1"/>
            </w14:solidFill>
          </w14:textFill>
        </w:rPr>
        <w:t>（2）投标人的投标文件无法定代表人签字或无法人代表授权委托的。</w:t>
      </w:r>
    </w:p>
    <w:p>
      <w:pPr>
        <w:widowControl/>
        <w:spacing w:line="400" w:lineRule="exact"/>
        <w:ind w:firstLine="480" w:firstLineChars="200"/>
        <w:rPr>
          <w:rFonts w:hint="eastAsia" w:ascii="宋体" w:hAnsi="宋体" w:eastAsia="宋体" w:cs="宋体"/>
          <w:color w:val="000000" w:themeColor="text1"/>
          <w:kern w:val="0"/>
          <w:sz w:val="24"/>
          <w:szCs w:val="24"/>
          <w:lang w:val="en-US" w:eastAsia="zh-CN" w:bidi="he-IL"/>
          <w14:textFill>
            <w14:solidFill>
              <w14:schemeClr w14:val="tx1"/>
            </w14:solidFill>
          </w14:textFill>
        </w:rPr>
      </w:pPr>
      <w:r>
        <w:rPr>
          <w:rFonts w:hint="eastAsia" w:ascii="宋体" w:hAnsi="宋体" w:eastAsia="宋体" w:cs="宋体"/>
          <w:color w:val="000000" w:themeColor="text1"/>
          <w:kern w:val="0"/>
          <w:sz w:val="24"/>
          <w:szCs w:val="24"/>
          <w:lang w:val="en-US" w:eastAsia="zh-CN" w:bidi="he-IL"/>
          <w14:textFill>
            <w14:solidFill>
              <w14:schemeClr w14:val="tx1"/>
            </w14:solidFill>
          </w14:textFill>
        </w:rPr>
        <w:t>（3）投标人的投标文书未按要求密封加盖公章的。</w:t>
      </w:r>
    </w:p>
    <w:p>
      <w:pPr>
        <w:widowControl/>
        <w:spacing w:line="400" w:lineRule="exact"/>
        <w:ind w:firstLine="480" w:firstLineChars="200"/>
        <w:rPr>
          <w:rFonts w:hint="eastAsia" w:ascii="宋体" w:hAnsi="宋体" w:eastAsia="宋体" w:cs="宋体"/>
          <w:color w:val="000000" w:themeColor="text1"/>
          <w:kern w:val="0"/>
          <w:sz w:val="24"/>
          <w:szCs w:val="24"/>
          <w:lang w:val="en-US" w:eastAsia="zh-CN" w:bidi="he-IL"/>
          <w14:textFill>
            <w14:solidFill>
              <w14:schemeClr w14:val="tx1"/>
            </w14:solidFill>
          </w14:textFill>
        </w:rPr>
      </w:pPr>
      <w:r>
        <w:rPr>
          <w:rFonts w:hint="eastAsia" w:ascii="宋体" w:hAnsi="宋体" w:eastAsia="宋体" w:cs="宋体"/>
          <w:color w:val="000000" w:themeColor="text1"/>
          <w:kern w:val="0"/>
          <w:sz w:val="24"/>
          <w:szCs w:val="24"/>
          <w:lang w:val="en-US" w:eastAsia="zh-CN" w:bidi="he-IL"/>
          <w14:textFill>
            <w14:solidFill>
              <w14:schemeClr w14:val="tx1"/>
            </w14:solidFill>
          </w14:textFill>
        </w:rPr>
        <w:t>（4）投标人不符合“合格的投标人”要求的。</w:t>
      </w:r>
    </w:p>
    <w:p>
      <w:pPr>
        <w:widowControl/>
        <w:spacing w:line="400" w:lineRule="exact"/>
        <w:ind w:firstLine="480" w:firstLineChars="200"/>
        <w:rPr>
          <w:rFonts w:hint="eastAsia" w:ascii="宋体" w:hAnsi="宋体" w:eastAsia="宋体" w:cs="宋体"/>
          <w:color w:val="000000" w:themeColor="text1"/>
          <w:kern w:val="0"/>
          <w:sz w:val="24"/>
          <w:szCs w:val="24"/>
          <w:lang w:val="en-US" w:eastAsia="zh-CN" w:bidi="he-IL"/>
          <w14:textFill>
            <w14:solidFill>
              <w14:schemeClr w14:val="tx1"/>
            </w14:solidFill>
          </w14:textFill>
        </w:rPr>
      </w:pPr>
      <w:r>
        <w:rPr>
          <w:rFonts w:hint="eastAsia" w:ascii="宋体" w:hAnsi="宋体" w:eastAsia="宋体" w:cs="宋体"/>
          <w:color w:val="000000" w:themeColor="text1"/>
          <w:kern w:val="0"/>
          <w:sz w:val="24"/>
          <w:szCs w:val="24"/>
          <w:lang w:val="en-US" w:eastAsia="zh-CN" w:bidi="he-IL"/>
          <w14:textFill>
            <w14:solidFill>
              <w14:schemeClr w14:val="tx1"/>
            </w14:solidFill>
          </w14:textFill>
        </w:rPr>
        <w:t>（5）投标文件附有招标人不能接受的条件的。</w:t>
      </w:r>
    </w:p>
    <w:p>
      <w:pPr>
        <w:widowControl/>
        <w:numPr>
          <w:ilvl w:val="0"/>
          <w:numId w:val="0"/>
        </w:numPr>
        <w:spacing w:line="400" w:lineRule="exact"/>
        <w:ind w:firstLine="482" w:firstLineChars="200"/>
        <w:rPr>
          <w:rFonts w:hint="eastAsia" w:ascii="宋体" w:hAnsi="宋体" w:eastAsia="宋体" w:cs="宋体"/>
          <w:b/>
          <w:bCs/>
          <w:color w:val="000000" w:themeColor="text1"/>
          <w:sz w:val="24"/>
          <w:szCs w:val="24"/>
          <w:lang w:bidi="he-IL"/>
          <w14:textFill>
            <w14:solidFill>
              <w14:schemeClr w14:val="tx1"/>
            </w14:solidFill>
          </w14:textFill>
        </w:rPr>
      </w:pPr>
      <w:r>
        <w:rPr>
          <w:rFonts w:hint="eastAsia" w:ascii="宋体" w:hAnsi="宋体" w:eastAsia="宋体" w:cs="宋体"/>
          <w:b/>
          <w:bCs/>
          <w:color w:val="000000" w:themeColor="text1"/>
          <w:kern w:val="0"/>
          <w:sz w:val="24"/>
          <w:szCs w:val="24"/>
          <w:lang w:val="en-US" w:eastAsia="zh-CN" w:bidi="he-IL"/>
          <w14:textFill>
            <w14:solidFill>
              <w14:schemeClr w14:val="tx1"/>
            </w14:solidFill>
          </w14:textFill>
        </w:rPr>
        <w:t>五、</w:t>
      </w:r>
      <w:r>
        <w:rPr>
          <w:rFonts w:hint="eastAsia" w:ascii="宋体" w:hAnsi="宋体" w:eastAsia="宋体" w:cs="宋体"/>
          <w:b/>
          <w:bCs/>
          <w:color w:val="000000" w:themeColor="text1"/>
          <w:sz w:val="24"/>
          <w:szCs w:val="24"/>
          <w:lang w:bidi="he-IL"/>
          <w14:textFill>
            <w14:solidFill>
              <w14:schemeClr w14:val="tx1"/>
            </w14:solidFill>
          </w14:textFill>
        </w:rPr>
        <w:t>报名方式</w:t>
      </w:r>
    </w:p>
    <w:p>
      <w:pPr>
        <w:widowControl/>
        <w:spacing w:line="400" w:lineRule="exact"/>
        <w:ind w:firstLine="480" w:firstLineChars="200"/>
        <w:rPr>
          <w:rFonts w:hint="eastAsia" w:ascii="宋体" w:hAnsi="宋体" w:eastAsia="宋体" w:cs="宋体"/>
          <w:color w:val="000000" w:themeColor="text1"/>
          <w:sz w:val="24"/>
          <w:szCs w:val="24"/>
          <w:u w:val="none"/>
          <w:shd w:val="clear" w:color="auto" w:fill="FFFFFF"/>
          <w:lang w:eastAsia="zh-CN"/>
          <w14:textFill>
            <w14:solidFill>
              <w14:schemeClr w14:val="tx1"/>
            </w14:solidFill>
          </w14:textFill>
        </w:rPr>
      </w:pPr>
      <w:r>
        <w:rPr>
          <w:rFonts w:hint="eastAsia" w:ascii="宋体" w:hAnsi="宋体" w:eastAsia="宋体" w:cs="宋体"/>
          <w:color w:val="000000" w:themeColor="text1"/>
          <w:sz w:val="24"/>
          <w:szCs w:val="24"/>
          <w:u w:val="none"/>
          <w:shd w:val="clear" w:color="auto" w:fill="FFFFFF"/>
          <w14:textFill>
            <w14:solidFill>
              <w14:schemeClr w14:val="tx1"/>
            </w14:solidFill>
          </w14:textFill>
        </w:rPr>
        <w:t>符合资格条件的企业请在</w:t>
      </w:r>
      <w:r>
        <w:rPr>
          <w:rStyle w:val="16"/>
          <w:rFonts w:hint="eastAsia" w:ascii="宋体" w:hAnsi="宋体" w:eastAsia="宋体" w:cs="宋体"/>
          <w:color w:val="000000" w:themeColor="text1"/>
          <w:sz w:val="24"/>
          <w:szCs w:val="24"/>
          <w:u w:val="single"/>
          <w:shd w:val="clear" w:color="auto" w:fill="FFFFFF"/>
          <w14:textFill>
            <w14:solidFill>
              <w14:schemeClr w14:val="tx1"/>
            </w14:solidFill>
          </w14:textFill>
        </w:rPr>
        <w:t>20</w:t>
      </w:r>
      <w:r>
        <w:rPr>
          <w:rStyle w:val="16"/>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20</w:t>
      </w:r>
      <w:r>
        <w:rPr>
          <w:rStyle w:val="16"/>
          <w:rFonts w:hint="eastAsia" w:ascii="宋体" w:hAnsi="宋体" w:eastAsia="宋体" w:cs="宋体"/>
          <w:color w:val="000000" w:themeColor="text1"/>
          <w:sz w:val="24"/>
          <w:szCs w:val="24"/>
          <w:u w:val="single"/>
          <w:shd w:val="clear" w:color="auto" w:fill="FFFFFF"/>
          <w14:textFill>
            <w14:solidFill>
              <w14:schemeClr w14:val="tx1"/>
            </w14:solidFill>
          </w14:textFill>
        </w:rPr>
        <w:t>年</w:t>
      </w:r>
      <w:r>
        <w:rPr>
          <w:rStyle w:val="16"/>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8</w:t>
      </w:r>
      <w:r>
        <w:rPr>
          <w:rStyle w:val="16"/>
          <w:rFonts w:hint="eastAsia" w:ascii="宋体" w:hAnsi="宋体" w:eastAsia="宋体" w:cs="宋体"/>
          <w:color w:val="000000" w:themeColor="text1"/>
          <w:sz w:val="24"/>
          <w:szCs w:val="24"/>
          <w:u w:val="single"/>
          <w:shd w:val="clear" w:color="auto" w:fill="FFFFFF"/>
          <w14:textFill>
            <w14:solidFill>
              <w14:schemeClr w14:val="tx1"/>
            </w14:solidFill>
          </w14:textFill>
        </w:rPr>
        <w:t>月</w:t>
      </w:r>
      <w:r>
        <w:rPr>
          <w:rStyle w:val="16"/>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1</w:t>
      </w:r>
      <w:r>
        <w:rPr>
          <w:rStyle w:val="16"/>
          <w:rFonts w:hint="eastAsia" w:ascii="宋体" w:hAnsi="宋体" w:cs="宋体"/>
          <w:color w:val="000000" w:themeColor="text1"/>
          <w:sz w:val="24"/>
          <w:szCs w:val="24"/>
          <w:u w:val="single"/>
          <w:shd w:val="clear" w:color="auto" w:fill="FFFFFF"/>
          <w:lang w:val="en-US" w:eastAsia="zh-CN"/>
          <w14:textFill>
            <w14:solidFill>
              <w14:schemeClr w14:val="tx1"/>
            </w14:solidFill>
          </w14:textFill>
        </w:rPr>
        <w:t>3</w:t>
      </w:r>
      <w:r>
        <w:rPr>
          <w:rStyle w:val="16"/>
          <w:rFonts w:hint="eastAsia" w:ascii="宋体" w:hAnsi="宋体" w:eastAsia="宋体" w:cs="宋体"/>
          <w:color w:val="000000" w:themeColor="text1"/>
          <w:sz w:val="24"/>
          <w:szCs w:val="24"/>
          <w:u w:val="single"/>
          <w:shd w:val="clear" w:color="auto" w:fill="FFFFFF"/>
          <w14:textFill>
            <w14:solidFill>
              <w14:schemeClr w14:val="tx1"/>
            </w14:solidFill>
          </w14:textFill>
        </w:rPr>
        <w:t>日至20</w:t>
      </w:r>
      <w:r>
        <w:rPr>
          <w:rStyle w:val="16"/>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20</w:t>
      </w:r>
      <w:r>
        <w:rPr>
          <w:rStyle w:val="16"/>
          <w:rFonts w:hint="eastAsia" w:ascii="宋体" w:hAnsi="宋体" w:eastAsia="宋体" w:cs="宋体"/>
          <w:color w:val="000000" w:themeColor="text1"/>
          <w:sz w:val="24"/>
          <w:szCs w:val="24"/>
          <w:u w:val="single"/>
          <w:shd w:val="clear" w:color="auto" w:fill="FFFFFF"/>
          <w14:textFill>
            <w14:solidFill>
              <w14:schemeClr w14:val="tx1"/>
            </w14:solidFill>
          </w14:textFill>
        </w:rPr>
        <w:t>年</w:t>
      </w:r>
      <w:r>
        <w:rPr>
          <w:rStyle w:val="16"/>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 xml:space="preserve"> 8</w:t>
      </w:r>
      <w:r>
        <w:rPr>
          <w:rStyle w:val="16"/>
          <w:rFonts w:hint="eastAsia" w:ascii="宋体" w:hAnsi="宋体" w:eastAsia="宋体" w:cs="宋体"/>
          <w:color w:val="000000" w:themeColor="text1"/>
          <w:sz w:val="24"/>
          <w:szCs w:val="24"/>
          <w:u w:val="single"/>
          <w:shd w:val="clear" w:color="auto" w:fill="FFFFFF"/>
          <w14:textFill>
            <w14:solidFill>
              <w14:schemeClr w14:val="tx1"/>
            </w14:solidFill>
          </w14:textFill>
        </w:rPr>
        <w:t>月</w:t>
      </w:r>
      <w:r>
        <w:rPr>
          <w:rStyle w:val="16"/>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1</w:t>
      </w:r>
      <w:r>
        <w:rPr>
          <w:rStyle w:val="16"/>
          <w:rFonts w:hint="eastAsia" w:ascii="宋体" w:hAnsi="宋体" w:cs="宋体"/>
          <w:color w:val="000000" w:themeColor="text1"/>
          <w:sz w:val="24"/>
          <w:szCs w:val="24"/>
          <w:u w:val="single"/>
          <w:shd w:val="clear" w:color="auto" w:fill="FFFFFF"/>
          <w:lang w:val="en-US" w:eastAsia="zh-CN"/>
          <w14:textFill>
            <w14:solidFill>
              <w14:schemeClr w14:val="tx1"/>
            </w14:solidFill>
          </w14:textFill>
        </w:rPr>
        <w:t>5</w:t>
      </w:r>
      <w:r>
        <w:rPr>
          <w:rStyle w:val="16"/>
          <w:rFonts w:hint="eastAsia" w:ascii="宋体" w:hAnsi="宋体" w:eastAsia="宋体" w:cs="宋体"/>
          <w:color w:val="000000" w:themeColor="text1"/>
          <w:sz w:val="24"/>
          <w:szCs w:val="24"/>
          <w:u w:val="single"/>
          <w:shd w:val="clear" w:color="auto" w:fill="FFFFFF"/>
          <w14:textFill>
            <w14:solidFill>
              <w14:schemeClr w14:val="tx1"/>
            </w14:solidFill>
          </w14:textFill>
        </w:rPr>
        <w:t>日</w:t>
      </w:r>
      <w:r>
        <w:rPr>
          <w:rFonts w:hint="eastAsia" w:ascii="宋体" w:hAnsi="宋体" w:eastAsia="宋体" w:cs="宋体"/>
          <w:color w:val="000000" w:themeColor="text1"/>
          <w:sz w:val="24"/>
          <w:szCs w:val="24"/>
          <w:u w:val="single"/>
          <w:shd w:val="clear" w:color="auto" w:fill="FFFFFF"/>
          <w14:textFill>
            <w14:solidFill>
              <w14:schemeClr w14:val="tx1"/>
            </w14:solidFill>
          </w14:textFill>
        </w:rPr>
        <w:t>（8：30～11：30，1</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5</w:t>
      </w:r>
      <w:r>
        <w:rPr>
          <w:rFonts w:hint="eastAsia" w:ascii="宋体" w:hAnsi="宋体" w:eastAsia="宋体" w:cs="宋体"/>
          <w:color w:val="000000" w:themeColor="text1"/>
          <w:sz w:val="24"/>
          <w:szCs w:val="24"/>
          <w:u w:val="single"/>
          <w:shd w:val="clear" w:color="auto" w:fill="FFFFFF"/>
          <w14:textFill>
            <w14:solidFill>
              <w14:schemeClr w14:val="tx1"/>
            </w14:solidFill>
          </w14:textFill>
        </w:rPr>
        <w:t>:</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0</w:t>
      </w:r>
      <w:r>
        <w:rPr>
          <w:rFonts w:hint="eastAsia" w:ascii="宋体" w:hAnsi="宋体" w:eastAsia="宋体" w:cs="宋体"/>
          <w:color w:val="000000" w:themeColor="text1"/>
          <w:sz w:val="24"/>
          <w:szCs w:val="24"/>
          <w:u w:val="single"/>
          <w:shd w:val="clear" w:color="auto" w:fill="FFFFFF"/>
          <w14:textFill>
            <w14:solidFill>
              <w14:schemeClr w14:val="tx1"/>
            </w14:solidFill>
          </w14:textFill>
        </w:rPr>
        <w:t>0～1</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7</w:t>
      </w:r>
      <w:r>
        <w:rPr>
          <w:rFonts w:hint="eastAsia" w:ascii="宋体" w:hAnsi="宋体" w:eastAsia="宋体" w:cs="宋体"/>
          <w:color w:val="000000" w:themeColor="text1"/>
          <w:sz w:val="24"/>
          <w:szCs w:val="24"/>
          <w:u w:val="single"/>
          <w:shd w:val="clear" w:color="auto" w:fill="FFFFFF"/>
          <w14:textFill>
            <w14:solidFill>
              <w14:schemeClr w14:val="tx1"/>
            </w14:solidFill>
          </w14:textFill>
        </w:rPr>
        <w:t>:30）</w:t>
      </w:r>
      <w:r>
        <w:rPr>
          <w:rFonts w:hint="eastAsia" w:ascii="宋体" w:hAnsi="宋体" w:eastAsia="宋体" w:cs="宋体"/>
          <w:color w:val="000000" w:themeColor="text1"/>
          <w:sz w:val="24"/>
          <w:szCs w:val="24"/>
          <w:u w:val="none"/>
          <w:shd w:val="clear" w:color="auto" w:fill="FFFFFF"/>
          <w14:textFill>
            <w14:solidFill>
              <w14:schemeClr w14:val="tx1"/>
            </w14:solidFill>
          </w14:textFill>
        </w:rPr>
        <w:t>携带按要求填写并加盖单位公章的</w:t>
      </w:r>
      <w:r>
        <w:rPr>
          <w:rStyle w:val="16"/>
          <w:rFonts w:hint="eastAsia" w:ascii="宋体" w:hAnsi="宋体" w:eastAsia="宋体" w:cs="宋体"/>
          <w:color w:val="000000" w:themeColor="text1"/>
          <w:sz w:val="24"/>
          <w:szCs w:val="24"/>
          <w:u w:val="single"/>
          <w:shd w:val="clear" w:color="auto" w:fill="FFFFFF"/>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fldChar w:fldCharType="begin"/>
      </w:r>
      <w:r>
        <w:rPr>
          <w:rFonts w:hint="eastAsia" w:ascii="宋体" w:hAnsi="宋体" w:eastAsia="宋体" w:cs="宋体"/>
          <w:color w:val="000000" w:themeColor="text1"/>
          <w:sz w:val="24"/>
          <w:szCs w:val="24"/>
          <w:u w:val="single"/>
          <w14:textFill>
            <w14:solidFill>
              <w14:schemeClr w14:val="tx1"/>
            </w14:solidFill>
          </w14:textFill>
        </w:rPr>
        <w:instrText xml:space="preserve"> HYPERLINK "http://bidding.gdufe.edu.cn/_upload/article/files/bf/27/67dbcb1d434fa0ac2abf0a145ead/223d8041-603c-4f5b-b361-c2685e569423.doc" </w:instrText>
      </w:r>
      <w:r>
        <w:rPr>
          <w:rFonts w:hint="eastAsia" w:ascii="宋体" w:hAnsi="宋体" w:eastAsia="宋体" w:cs="宋体"/>
          <w:color w:val="000000" w:themeColor="text1"/>
          <w:sz w:val="24"/>
          <w:szCs w:val="24"/>
          <w:u w:val="single"/>
          <w14:textFill>
            <w14:solidFill>
              <w14:schemeClr w14:val="tx1"/>
            </w14:solidFill>
          </w14:textFill>
        </w:rPr>
        <w:fldChar w:fldCharType="separate"/>
      </w:r>
      <w:r>
        <w:rPr>
          <w:rStyle w:val="17"/>
          <w:rFonts w:hint="eastAsia" w:ascii="宋体" w:hAnsi="宋体" w:cs="宋体"/>
          <w:b/>
          <w:bCs/>
          <w:color w:val="000000" w:themeColor="text1"/>
          <w:sz w:val="24"/>
          <w:szCs w:val="24"/>
          <w:u w:val="single"/>
          <w:shd w:val="clear" w:color="auto" w:fill="FFFFFF"/>
          <w:lang w:eastAsia="zh-CN"/>
          <w14:textFill>
            <w14:solidFill>
              <w14:schemeClr w14:val="tx1"/>
            </w14:solidFill>
          </w14:textFill>
        </w:rPr>
        <w:t>饮品档口合作项目</w:t>
      </w:r>
      <w:r>
        <w:rPr>
          <w:rStyle w:val="17"/>
          <w:rFonts w:hint="eastAsia" w:ascii="宋体" w:hAnsi="宋体" w:eastAsia="宋体" w:cs="宋体"/>
          <w:b/>
          <w:bCs/>
          <w:color w:val="000000" w:themeColor="text1"/>
          <w:sz w:val="24"/>
          <w:szCs w:val="24"/>
          <w:u w:val="single"/>
          <w:shd w:val="clear" w:color="auto" w:fill="FFFFFF"/>
          <w14:textFill>
            <w14:solidFill>
              <w14:schemeClr w14:val="tx1"/>
            </w14:solidFill>
          </w14:textFill>
        </w:rPr>
        <w:t>投标报名登记表</w:t>
      </w:r>
      <w:r>
        <w:rPr>
          <w:rStyle w:val="17"/>
          <w:rFonts w:hint="eastAsia" w:ascii="宋体" w:hAnsi="宋体" w:eastAsia="宋体" w:cs="宋体"/>
          <w:b/>
          <w:bCs/>
          <w:color w:val="000000" w:themeColor="text1"/>
          <w:sz w:val="24"/>
          <w:szCs w:val="24"/>
          <w:u w:val="single"/>
          <w:shd w:val="clear" w:color="auto" w:fill="FFFFFF"/>
          <w14:textFill>
            <w14:solidFill>
              <w14:schemeClr w14:val="tx1"/>
            </w14:solidFill>
          </w14:textFill>
        </w:rPr>
        <w:fldChar w:fldCharType="end"/>
      </w:r>
      <w:r>
        <w:rPr>
          <w:rStyle w:val="16"/>
          <w:rFonts w:hint="eastAsia" w:ascii="宋体" w:hAnsi="宋体" w:eastAsia="宋体" w:cs="宋体"/>
          <w:color w:val="000000" w:themeColor="text1"/>
          <w:sz w:val="24"/>
          <w:szCs w:val="24"/>
          <w:u w:val="single"/>
          <w:shd w:val="clear" w:color="auto" w:fill="FFFFFF"/>
          <w14:textFill>
            <w14:solidFill>
              <w14:schemeClr w14:val="tx1"/>
            </w14:solidFill>
          </w14:textFill>
        </w:rPr>
        <w:t>》</w:t>
      </w:r>
      <w:r>
        <w:rPr>
          <w:rStyle w:val="16"/>
          <w:rFonts w:hint="eastAsia" w:ascii="宋体" w:hAnsi="宋体" w:eastAsia="宋体" w:cs="宋体"/>
          <w:b w:val="0"/>
          <w:bCs w:val="0"/>
          <w:color w:val="000000" w:themeColor="text1"/>
          <w:sz w:val="24"/>
          <w:szCs w:val="24"/>
          <w:u w:val="single"/>
          <w:shd w:val="clear" w:color="auto" w:fill="FFFFFF"/>
          <w:lang w:eastAsia="zh-CN"/>
          <w14:textFill>
            <w14:solidFill>
              <w14:schemeClr w14:val="tx1"/>
            </w14:solidFill>
          </w14:textFill>
        </w:rPr>
        <w:t>到</w:t>
      </w:r>
      <w:r>
        <w:rPr>
          <w:rFonts w:hint="eastAsia" w:ascii="宋体" w:hAnsi="宋体" w:eastAsia="宋体" w:cs="宋体"/>
          <w:color w:val="000000" w:themeColor="text1"/>
          <w:sz w:val="24"/>
          <w:szCs w:val="24"/>
          <w:u w:val="single"/>
          <w:shd w:val="clear" w:color="auto" w:fill="FFFFFF"/>
          <w14:textFill>
            <w14:solidFill>
              <w14:schemeClr w14:val="tx1"/>
            </w14:solidFill>
          </w14:textFill>
        </w:rPr>
        <w:t>广东财经大学</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后勤处饮食服务中心办公室</w:t>
      </w:r>
      <w:r>
        <w:rPr>
          <w:rFonts w:hint="eastAsia" w:ascii="宋体" w:hAnsi="宋体" w:eastAsia="宋体" w:cs="宋体"/>
          <w:color w:val="000000" w:themeColor="text1"/>
          <w:sz w:val="24"/>
          <w:szCs w:val="24"/>
          <w:u w:val="single"/>
          <w:shd w:val="clear" w:color="auto" w:fill="FFFFFF"/>
          <w14:textFill>
            <w14:solidFill>
              <w14:schemeClr w14:val="tx1"/>
            </w14:solidFill>
          </w14:textFill>
        </w:rPr>
        <w:t>（</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佛山</w:t>
      </w:r>
      <w:r>
        <w:rPr>
          <w:rFonts w:hint="eastAsia" w:ascii="宋体" w:hAnsi="宋体" w:eastAsia="宋体" w:cs="宋体"/>
          <w:color w:val="000000" w:themeColor="text1"/>
          <w:sz w:val="24"/>
          <w:szCs w:val="24"/>
          <w:u w:val="single"/>
          <w:shd w:val="clear" w:color="auto" w:fill="FFFFFF"/>
          <w14:textFill>
            <w14:solidFill>
              <w14:schemeClr w14:val="tx1"/>
            </w14:solidFill>
          </w14:textFill>
        </w:rPr>
        <w:t>市</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三水</w:t>
      </w:r>
      <w:r>
        <w:rPr>
          <w:rFonts w:hint="eastAsia" w:ascii="宋体" w:hAnsi="宋体" w:eastAsia="宋体" w:cs="宋体"/>
          <w:color w:val="000000" w:themeColor="text1"/>
          <w:sz w:val="24"/>
          <w:szCs w:val="24"/>
          <w:u w:val="single"/>
          <w:shd w:val="clear" w:color="auto" w:fill="FFFFFF"/>
          <w14:textFill>
            <w14:solidFill>
              <w14:schemeClr w14:val="tx1"/>
            </w14:solidFill>
          </w14:textFill>
        </w:rPr>
        <w:t>区</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云东海街道学海</w:t>
      </w:r>
      <w:r>
        <w:rPr>
          <w:rFonts w:hint="eastAsia" w:ascii="宋体" w:hAnsi="宋体" w:eastAsia="宋体" w:cs="宋体"/>
          <w:color w:val="000000" w:themeColor="text1"/>
          <w:sz w:val="24"/>
          <w:szCs w:val="24"/>
          <w:u w:val="single"/>
          <w:shd w:val="clear" w:color="auto" w:fill="FFFFFF"/>
          <w14:textFill>
            <w14:solidFill>
              <w14:schemeClr w14:val="tx1"/>
            </w14:solidFill>
          </w14:textFill>
        </w:rPr>
        <w:t>路1号</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广东财经大学三水校区第三食堂二楼），报名联系人：宋老师，联系电话：</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0757-87828081；13168866591</w:t>
      </w:r>
      <w:r>
        <w:rPr>
          <w:rFonts w:hint="eastAsia" w:ascii="宋体" w:hAnsi="宋体" w:eastAsia="宋体" w:cs="宋体"/>
          <w:color w:val="000000" w:themeColor="text1"/>
          <w:sz w:val="24"/>
          <w:szCs w:val="24"/>
          <w:u w:val="none"/>
          <w:shd w:val="clear" w:color="auto" w:fill="FFFFFF"/>
          <w14:textFill>
            <w14:solidFill>
              <w14:schemeClr w14:val="tx1"/>
            </w14:solidFill>
          </w14:textFill>
        </w:rPr>
        <w:t>。</w:t>
      </w:r>
    </w:p>
    <w:p>
      <w:pPr>
        <w:widowControl/>
        <w:numPr>
          <w:ilvl w:val="0"/>
          <w:numId w:val="0"/>
        </w:numPr>
        <w:spacing w:line="400" w:lineRule="exact"/>
        <w:ind w:firstLine="482" w:firstLineChars="200"/>
        <w:rPr>
          <w:rFonts w:hint="eastAsia" w:ascii="宋体" w:hAnsi="宋体" w:eastAsia="宋体" w:cs="宋体"/>
          <w:color w:val="000000" w:themeColor="text1"/>
          <w:sz w:val="24"/>
          <w:szCs w:val="24"/>
          <w:shd w:val="clear" w:color="auto" w:fill="FFFFFF"/>
          <w:lang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eastAsia="zh-CN"/>
          <w14:textFill>
            <w14:solidFill>
              <w14:schemeClr w14:val="tx1"/>
            </w14:solidFill>
          </w14:textFill>
        </w:rPr>
        <w:t>六、资格预审及发布时间</w:t>
      </w:r>
    </w:p>
    <w:p>
      <w:pPr>
        <w:widowControl/>
        <w:numPr>
          <w:ilvl w:val="0"/>
          <w:numId w:val="0"/>
        </w:numPr>
        <w:spacing w:line="400" w:lineRule="exact"/>
        <w:ind w:firstLine="480" w:firstLineChars="200"/>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cs="宋体"/>
          <w:color w:val="000000" w:themeColor="text1"/>
          <w:sz w:val="24"/>
          <w:szCs w:val="24"/>
          <w:u w:val="none"/>
          <w:shd w:val="clear" w:color="auto" w:fill="FFFFFF"/>
          <w:lang w:val="en-US" w:eastAsia="zh-CN"/>
          <w14:textFill>
            <w14:solidFill>
              <w14:schemeClr w14:val="tx1"/>
            </w14:solidFill>
          </w14:textFill>
        </w:rPr>
        <w:t>1、</w:t>
      </w:r>
      <w:r>
        <w:rPr>
          <w:rFonts w:hint="eastAsia" w:ascii="宋体" w:hAnsi="宋体" w:eastAsia="宋体" w:cs="宋体"/>
          <w:color w:val="000000" w:themeColor="text1"/>
          <w:sz w:val="24"/>
          <w:szCs w:val="24"/>
          <w:u w:val="none"/>
          <w:shd w:val="clear" w:color="auto" w:fill="FFFFFF"/>
          <w:lang w:val="en-US" w:eastAsia="zh-CN"/>
          <w14:textFill>
            <w14:solidFill>
              <w14:schemeClr w14:val="tx1"/>
            </w14:solidFill>
          </w14:textFill>
        </w:rPr>
        <w:t>资格预审时间：</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2020年8月1</w:t>
      </w:r>
      <w:r>
        <w:rPr>
          <w:rFonts w:hint="eastAsia" w:ascii="宋体" w:hAnsi="宋体" w:cs="宋体"/>
          <w:color w:val="000000" w:themeColor="text1"/>
          <w:sz w:val="24"/>
          <w:szCs w:val="24"/>
          <w:u w:val="single"/>
          <w:shd w:val="clear" w:color="auto" w:fill="FFFFFF"/>
          <w:lang w:val="en-US" w:eastAsia="zh-CN"/>
          <w14:textFill>
            <w14:solidFill>
              <w14:schemeClr w14:val="tx1"/>
            </w14:solidFill>
          </w14:textFill>
        </w:rPr>
        <w:t>6</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日上午</w:t>
      </w:r>
    </w:p>
    <w:p>
      <w:pPr>
        <w:widowControl/>
        <w:numPr>
          <w:ilvl w:val="0"/>
          <w:numId w:val="0"/>
        </w:numPr>
        <w:spacing w:line="400" w:lineRule="exact"/>
        <w:ind w:firstLine="480" w:firstLineChars="200"/>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cs="宋体"/>
          <w:color w:val="000000" w:themeColor="text1"/>
          <w:sz w:val="24"/>
          <w:szCs w:val="24"/>
          <w:shd w:val="clear" w:color="auto" w:fill="FFFFFF"/>
          <w:lang w:val="en-US" w:eastAsia="zh-CN"/>
          <w14:textFill>
            <w14:solidFill>
              <w14:schemeClr w14:val="tx1"/>
            </w14:solidFill>
          </w14:textFill>
        </w:rPr>
        <w:t>2、</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发布时间：</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2020年8月1</w:t>
      </w:r>
      <w:r>
        <w:rPr>
          <w:rFonts w:hint="eastAsia" w:ascii="宋体" w:hAnsi="宋体" w:cs="宋体"/>
          <w:color w:val="000000" w:themeColor="text1"/>
          <w:sz w:val="24"/>
          <w:szCs w:val="24"/>
          <w:u w:val="single"/>
          <w:shd w:val="clear" w:color="auto" w:fill="FFFFFF"/>
          <w:lang w:val="en-US" w:eastAsia="zh-CN"/>
          <w14:textFill>
            <w14:solidFill>
              <w14:schemeClr w14:val="tx1"/>
            </w14:solidFill>
          </w14:textFill>
        </w:rPr>
        <w:t>6</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 xml:space="preserve">日下午    </w:t>
      </w:r>
    </w:p>
    <w:p>
      <w:pPr>
        <w:widowControl/>
        <w:numPr>
          <w:ilvl w:val="0"/>
          <w:numId w:val="0"/>
        </w:numPr>
        <w:spacing w:line="400" w:lineRule="exact"/>
        <w:ind w:firstLine="482" w:firstLineChars="200"/>
        <w:rPr>
          <w:rFonts w:hint="eastAsia" w:ascii="宋体" w:hAnsi="宋体" w:eastAsia="宋体" w:cs="宋体"/>
          <w:b/>
          <w:bCs/>
          <w:color w:val="000000" w:themeColor="text1"/>
          <w:sz w:val="24"/>
          <w:szCs w:val="24"/>
          <w:lang w:bidi="he-IL"/>
          <w14:textFill>
            <w14:solidFill>
              <w14:schemeClr w14:val="tx1"/>
            </w14:solidFill>
          </w14:textFill>
        </w:rPr>
      </w:pPr>
      <w:r>
        <w:rPr>
          <w:rFonts w:hint="eastAsia" w:ascii="宋体" w:hAnsi="宋体" w:eastAsia="宋体" w:cs="宋体"/>
          <w:b/>
          <w:bCs/>
          <w:color w:val="000000" w:themeColor="text1"/>
          <w:sz w:val="24"/>
          <w:szCs w:val="24"/>
          <w:u w:val="none"/>
          <w:shd w:val="clear" w:color="auto" w:fill="FFFFFF"/>
          <w:lang w:val="en-US" w:eastAsia="zh-CN"/>
          <w14:textFill>
            <w14:solidFill>
              <w14:schemeClr w14:val="tx1"/>
            </w14:solidFill>
          </w14:textFill>
        </w:rPr>
        <w:t>七</w:t>
      </w:r>
      <w:r>
        <w:rPr>
          <w:rFonts w:hint="eastAsia" w:ascii="宋体" w:hAnsi="宋体" w:eastAsia="宋体" w:cs="宋体"/>
          <w:color w:val="000000" w:themeColor="text1"/>
          <w:sz w:val="24"/>
          <w:szCs w:val="24"/>
          <w:u w:val="none"/>
          <w:shd w:val="clear" w:color="auto" w:fill="FFFFFF"/>
          <w:lang w:val="en-US" w:eastAsia="zh-CN"/>
          <w14:textFill>
            <w14:solidFill>
              <w14:schemeClr w14:val="tx1"/>
            </w14:solidFill>
          </w14:textFill>
        </w:rPr>
        <w:t>、</w:t>
      </w:r>
      <w:r>
        <w:rPr>
          <w:rFonts w:hint="eastAsia" w:ascii="宋体" w:hAnsi="宋体" w:eastAsia="宋体" w:cs="宋体"/>
          <w:b/>
          <w:bCs/>
          <w:color w:val="000000" w:themeColor="text1"/>
          <w:sz w:val="24"/>
          <w:szCs w:val="24"/>
          <w:lang w:bidi="he-IL"/>
          <w14:textFill>
            <w14:solidFill>
              <w14:schemeClr w14:val="tx1"/>
            </w14:solidFill>
          </w14:textFill>
        </w:rPr>
        <w:t>领取招标文件方式</w:t>
      </w:r>
    </w:p>
    <w:p>
      <w:pPr>
        <w:widowControl/>
        <w:spacing w:line="400" w:lineRule="exact"/>
        <w:ind w:firstLine="480" w:firstLineChars="200"/>
        <w:rPr>
          <w:rFonts w:hint="eastAsia" w:ascii="宋体" w:hAnsi="宋体" w:eastAsia="宋体" w:cs="宋体"/>
          <w:color w:val="000000" w:themeColor="text1"/>
          <w:sz w:val="24"/>
          <w:szCs w:val="24"/>
          <w:u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 w:val="24"/>
          <w:szCs w:val="24"/>
          <w:u w:val="none"/>
          <w:shd w:val="clear" w:color="auto" w:fill="FFFFFF"/>
          <w:lang w:eastAsia="zh-CN"/>
          <w14:textFill>
            <w14:solidFill>
              <w14:schemeClr w14:val="tx1"/>
            </w14:solidFill>
          </w14:textFill>
        </w:rPr>
        <w:t>资格预审符合条件的投标人于</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2020年8月1</w:t>
      </w:r>
      <w:r>
        <w:rPr>
          <w:rFonts w:hint="eastAsia" w:ascii="宋体" w:hAnsi="宋体" w:cs="宋体"/>
          <w:color w:val="000000" w:themeColor="text1"/>
          <w:sz w:val="24"/>
          <w:szCs w:val="24"/>
          <w:u w:val="single"/>
          <w:shd w:val="clear" w:color="auto" w:fill="FFFFFF"/>
          <w:lang w:val="en-US" w:eastAsia="zh-CN"/>
          <w14:textFill>
            <w14:solidFill>
              <w14:schemeClr w14:val="tx1"/>
            </w14:solidFill>
          </w14:textFill>
        </w:rPr>
        <w:t>8</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日</w:t>
      </w:r>
      <w:r>
        <w:rPr>
          <w:rFonts w:hint="eastAsia" w:ascii="宋体" w:hAnsi="宋体" w:eastAsia="宋体" w:cs="宋体"/>
          <w:color w:val="000000" w:themeColor="text1"/>
          <w:sz w:val="24"/>
          <w:szCs w:val="24"/>
          <w:u w:val="none"/>
          <w:shd w:val="clear" w:color="auto" w:fill="FFFFFF"/>
          <w:lang w:val="en-US" w:eastAsia="zh-CN"/>
          <w14:textFill>
            <w14:solidFill>
              <w14:schemeClr w14:val="tx1"/>
            </w14:solidFill>
          </w14:textFill>
        </w:rPr>
        <w:t>到</w:t>
      </w:r>
      <w:r>
        <w:rPr>
          <w:rFonts w:hint="eastAsia" w:ascii="宋体" w:hAnsi="宋体" w:eastAsia="宋体" w:cs="宋体"/>
          <w:color w:val="000000" w:themeColor="text1"/>
          <w:sz w:val="24"/>
          <w:szCs w:val="24"/>
          <w:u w:val="single"/>
          <w:shd w:val="clear" w:color="auto" w:fill="FFFFFF"/>
          <w14:textFill>
            <w14:solidFill>
              <w14:schemeClr w14:val="tx1"/>
            </w14:solidFill>
          </w14:textFill>
        </w:rPr>
        <w:t>广东财经大学</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后勤处饮食服务中心办公室</w:t>
      </w:r>
      <w:r>
        <w:rPr>
          <w:rFonts w:hint="eastAsia" w:ascii="宋体" w:hAnsi="宋体" w:eastAsia="宋体" w:cs="宋体"/>
          <w:color w:val="000000" w:themeColor="text1"/>
          <w:sz w:val="24"/>
          <w:szCs w:val="24"/>
          <w:u w:val="single"/>
          <w:shd w:val="clear" w:color="auto" w:fill="FFFFFF"/>
          <w14:textFill>
            <w14:solidFill>
              <w14:schemeClr w14:val="tx1"/>
            </w14:solidFill>
          </w14:textFill>
        </w:rPr>
        <w:t>（</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佛山</w:t>
      </w:r>
      <w:r>
        <w:rPr>
          <w:rFonts w:hint="eastAsia" w:ascii="宋体" w:hAnsi="宋体" w:eastAsia="宋体" w:cs="宋体"/>
          <w:color w:val="000000" w:themeColor="text1"/>
          <w:sz w:val="24"/>
          <w:szCs w:val="24"/>
          <w:u w:val="single"/>
          <w:shd w:val="clear" w:color="auto" w:fill="FFFFFF"/>
          <w14:textFill>
            <w14:solidFill>
              <w14:schemeClr w14:val="tx1"/>
            </w14:solidFill>
          </w14:textFill>
        </w:rPr>
        <w:t>市</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三水</w:t>
      </w:r>
      <w:r>
        <w:rPr>
          <w:rFonts w:hint="eastAsia" w:ascii="宋体" w:hAnsi="宋体" w:eastAsia="宋体" w:cs="宋体"/>
          <w:color w:val="000000" w:themeColor="text1"/>
          <w:sz w:val="24"/>
          <w:szCs w:val="24"/>
          <w:u w:val="single"/>
          <w:shd w:val="clear" w:color="auto" w:fill="FFFFFF"/>
          <w14:textFill>
            <w14:solidFill>
              <w14:schemeClr w14:val="tx1"/>
            </w14:solidFill>
          </w14:textFill>
        </w:rPr>
        <w:t>区</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云东海街道学海</w:t>
      </w:r>
      <w:r>
        <w:rPr>
          <w:rFonts w:hint="eastAsia" w:ascii="宋体" w:hAnsi="宋体" w:eastAsia="宋体" w:cs="宋体"/>
          <w:color w:val="000000" w:themeColor="text1"/>
          <w:sz w:val="24"/>
          <w:szCs w:val="24"/>
          <w:u w:val="single"/>
          <w:shd w:val="clear" w:color="auto" w:fill="FFFFFF"/>
          <w14:textFill>
            <w14:solidFill>
              <w14:schemeClr w14:val="tx1"/>
            </w14:solidFill>
          </w14:textFill>
        </w:rPr>
        <w:t>路1号</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广东财经大学三水校区第三食堂二楼）</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领取招标文件，</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联系人：宋老师，联系电话：</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0757-87828081；13168866591</w:t>
      </w:r>
      <w:r>
        <w:rPr>
          <w:rFonts w:hint="eastAsia" w:ascii="宋体" w:hAnsi="宋体" w:eastAsia="宋体" w:cs="宋体"/>
          <w:color w:val="000000" w:themeColor="text1"/>
          <w:sz w:val="24"/>
          <w:szCs w:val="24"/>
          <w:u w:val="single"/>
          <w:shd w:val="clear" w:color="auto" w:fill="FFFFFF"/>
          <w14:textFill>
            <w14:solidFill>
              <w14:schemeClr w14:val="tx1"/>
            </w14:solidFill>
          </w14:textFill>
        </w:rPr>
        <w:t>。</w:t>
      </w:r>
    </w:p>
    <w:p>
      <w:pPr>
        <w:widowControl/>
        <w:numPr>
          <w:ilvl w:val="0"/>
          <w:numId w:val="0"/>
        </w:numPr>
        <w:spacing w:line="400" w:lineRule="exact"/>
        <w:ind w:firstLine="482" w:firstLineChars="200"/>
        <w:rPr>
          <w:rFonts w:hint="eastAsia" w:ascii="宋体" w:hAnsi="宋体" w:eastAsia="宋体" w:cs="宋体"/>
          <w:b/>
          <w:bCs/>
          <w:color w:val="000000" w:themeColor="text1"/>
          <w:sz w:val="24"/>
          <w:szCs w:val="24"/>
          <w:lang w:bidi="he-IL"/>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八、</w:t>
      </w:r>
      <w:r>
        <w:rPr>
          <w:rFonts w:hint="eastAsia" w:ascii="宋体" w:hAnsi="宋体" w:eastAsia="宋体" w:cs="宋体"/>
          <w:b/>
          <w:color w:val="000000" w:themeColor="text1"/>
          <w:sz w:val="24"/>
          <w:szCs w:val="24"/>
          <w14:textFill>
            <w14:solidFill>
              <w14:schemeClr w14:val="tx1"/>
            </w14:solidFill>
          </w14:textFill>
        </w:rPr>
        <w:t>勘察现场</w:t>
      </w:r>
    </w:p>
    <w:p>
      <w:pPr>
        <w:widowControl/>
        <w:spacing w:line="400" w:lineRule="exact"/>
        <w:ind w:firstLine="480" w:firstLineChars="200"/>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参加本项目的所有投标人请在</w:t>
      </w:r>
      <w:r>
        <w:rPr>
          <w:rFonts w:hint="eastAsia" w:ascii="宋体" w:hAnsi="宋体" w:eastAsia="宋体" w:cs="宋体"/>
          <w:color w:val="000000" w:themeColor="text1"/>
          <w:sz w:val="24"/>
          <w:szCs w:val="24"/>
          <w:u w:val="single"/>
          <w14:textFill>
            <w14:solidFill>
              <w14:schemeClr w14:val="tx1"/>
            </w14:solidFill>
          </w14:textFill>
        </w:rPr>
        <w:t>20</w:t>
      </w:r>
      <w:r>
        <w:rPr>
          <w:rFonts w:hint="eastAsia" w:ascii="宋体" w:hAnsi="宋体" w:cs="宋体"/>
          <w:color w:val="000000" w:themeColor="text1"/>
          <w:sz w:val="24"/>
          <w:szCs w:val="24"/>
          <w:u w:val="single"/>
          <w:lang w:val="en-US" w:eastAsia="zh-CN"/>
          <w14:textFill>
            <w14:solidFill>
              <w14:schemeClr w14:val="tx1"/>
            </w14:solidFill>
          </w14:textFill>
        </w:rPr>
        <w:t>20</w:t>
      </w:r>
      <w:r>
        <w:rPr>
          <w:rFonts w:hint="eastAsia" w:ascii="宋体" w:hAnsi="宋体" w:eastAsia="宋体" w:cs="宋体"/>
          <w:color w:val="000000" w:themeColor="text1"/>
          <w:sz w:val="24"/>
          <w:szCs w:val="24"/>
          <w:u w:val="single"/>
          <w14:textFill>
            <w14:solidFill>
              <w14:schemeClr w14:val="tx1"/>
            </w14:solidFill>
          </w14:textFill>
        </w:rPr>
        <w:t>年</w:t>
      </w:r>
      <w:r>
        <w:rPr>
          <w:rFonts w:hint="eastAsia" w:ascii="宋体" w:hAnsi="宋体" w:cs="宋体"/>
          <w:color w:val="000000" w:themeColor="text1"/>
          <w:sz w:val="24"/>
          <w:szCs w:val="24"/>
          <w:u w:val="single"/>
          <w:lang w:val="en-US" w:eastAsia="zh-CN"/>
          <w14:textFill>
            <w14:solidFill>
              <w14:schemeClr w14:val="tx1"/>
            </w14:solidFill>
          </w14:textFill>
        </w:rPr>
        <w:t>8</w:t>
      </w:r>
      <w:r>
        <w:rPr>
          <w:rFonts w:hint="eastAsia" w:ascii="宋体" w:hAnsi="宋体" w:eastAsia="宋体" w:cs="宋体"/>
          <w:color w:val="000000" w:themeColor="text1"/>
          <w:sz w:val="24"/>
          <w:szCs w:val="24"/>
          <w:u w:val="single"/>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14</w:t>
      </w:r>
      <w:r>
        <w:rPr>
          <w:rFonts w:hint="eastAsia" w:ascii="宋体" w:hAnsi="宋体" w:eastAsia="宋体" w:cs="宋体"/>
          <w:color w:val="000000" w:themeColor="text1"/>
          <w:sz w:val="24"/>
          <w:szCs w:val="24"/>
          <w:u w:val="single"/>
          <w14:textFill>
            <w14:solidFill>
              <w14:schemeClr w14:val="tx1"/>
            </w14:solidFill>
          </w14:textFill>
        </w:rPr>
        <w:t>日上午</w:t>
      </w:r>
      <w:r>
        <w:rPr>
          <w:rFonts w:hint="eastAsia" w:ascii="宋体" w:hAnsi="宋体" w:cs="宋体"/>
          <w:color w:val="000000" w:themeColor="text1"/>
          <w:sz w:val="24"/>
          <w:szCs w:val="24"/>
          <w:u w:val="single"/>
          <w:lang w:val="en-US" w:eastAsia="zh-CN"/>
          <w14:textFill>
            <w14:solidFill>
              <w14:schemeClr w14:val="tx1"/>
            </w14:solidFill>
          </w14:textFill>
        </w:rPr>
        <w:t>10:30</w:t>
      </w:r>
      <w:r>
        <w:rPr>
          <w:rFonts w:hint="eastAsia" w:ascii="宋体" w:hAnsi="宋体" w:eastAsia="宋体" w:cs="宋体"/>
          <w:color w:val="000000" w:themeColor="text1"/>
          <w:sz w:val="24"/>
          <w:szCs w:val="24"/>
          <w14:textFill>
            <w14:solidFill>
              <w14:schemeClr w14:val="tx1"/>
            </w14:solidFill>
          </w14:textFill>
        </w:rPr>
        <w:t>广东财经大学</w:t>
      </w:r>
      <w:r>
        <w:rPr>
          <w:rFonts w:hint="eastAsia" w:ascii="宋体" w:hAnsi="宋体" w:eastAsia="宋体" w:cs="宋体"/>
          <w:color w:val="000000" w:themeColor="text1"/>
          <w:sz w:val="24"/>
          <w:szCs w:val="24"/>
          <w:lang w:eastAsia="zh-CN"/>
          <w14:textFill>
            <w14:solidFill>
              <w14:schemeClr w14:val="tx1"/>
            </w14:solidFill>
          </w14:textFill>
        </w:rPr>
        <w:t>三水校区学</w:t>
      </w:r>
      <w:r>
        <w:rPr>
          <w:rFonts w:hint="eastAsia" w:ascii="宋体" w:hAnsi="宋体" w:cs="宋体"/>
          <w:color w:val="000000" w:themeColor="text1"/>
          <w:sz w:val="24"/>
          <w:szCs w:val="24"/>
          <w:lang w:eastAsia="zh-CN"/>
          <w14:textFill>
            <w14:solidFill>
              <w14:schemeClr w14:val="tx1"/>
            </w14:solidFill>
          </w14:textFill>
        </w:rPr>
        <w:t>生第三</w:t>
      </w:r>
      <w:r>
        <w:rPr>
          <w:rFonts w:hint="eastAsia" w:ascii="宋体" w:hAnsi="宋体" w:eastAsia="宋体" w:cs="宋体"/>
          <w:color w:val="000000" w:themeColor="text1"/>
          <w:sz w:val="24"/>
          <w:szCs w:val="24"/>
          <w:lang w:eastAsia="zh-CN"/>
          <w14:textFill>
            <w14:solidFill>
              <w14:schemeClr w14:val="tx1"/>
            </w14:solidFill>
          </w14:textFill>
        </w:rPr>
        <w:t>食堂</w:t>
      </w:r>
      <w:r>
        <w:rPr>
          <w:rFonts w:hint="eastAsia" w:ascii="宋体" w:hAnsi="宋体" w:eastAsia="宋体" w:cs="宋体"/>
          <w:color w:val="000000" w:themeColor="text1"/>
          <w:sz w:val="24"/>
          <w:szCs w:val="24"/>
          <w14:textFill>
            <w14:solidFill>
              <w14:schemeClr w14:val="tx1"/>
            </w14:solidFill>
          </w14:textFill>
        </w:rPr>
        <w:t>进行实地勘察。勘察当天，任何理由不参加实地勘察者，视作自动放弃勘察的机会。</w:t>
      </w:r>
      <w:r>
        <w:rPr>
          <w:rFonts w:hint="eastAsia" w:ascii="宋体" w:hAnsi="宋体" w:eastAsia="宋体" w:cs="宋体"/>
          <w:b w:val="0"/>
          <w:bCs/>
          <w:color w:val="000000" w:themeColor="text1"/>
          <w:sz w:val="24"/>
          <w:szCs w:val="24"/>
          <w14:textFill>
            <w14:solidFill>
              <w14:schemeClr w14:val="tx1"/>
            </w14:solidFill>
          </w14:textFill>
        </w:rPr>
        <w:t>勘察现场</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联系人：宋老师，联系电话：</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0757-87828081；13168866591</w:t>
      </w:r>
      <w:r>
        <w:rPr>
          <w:rFonts w:hint="eastAsia" w:ascii="宋体" w:hAnsi="宋体" w:eastAsia="宋体" w:cs="宋体"/>
          <w:color w:val="000000" w:themeColor="text1"/>
          <w:sz w:val="24"/>
          <w:szCs w:val="24"/>
          <w:u w:val="single"/>
          <w:shd w:val="clear" w:color="auto" w:fill="FFFFFF"/>
          <w14:textFill>
            <w14:solidFill>
              <w14:schemeClr w14:val="tx1"/>
            </w14:solidFill>
          </w14:textFill>
        </w:rPr>
        <w:t>。</w:t>
      </w:r>
    </w:p>
    <w:p>
      <w:pPr>
        <w:numPr>
          <w:ilvl w:val="0"/>
          <w:numId w:val="0"/>
        </w:numPr>
        <w:spacing w:line="440" w:lineRule="exact"/>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eastAsia="zh-CN"/>
          <w14:textFill>
            <w14:solidFill>
              <w14:schemeClr w14:val="tx1"/>
            </w14:solidFill>
          </w14:textFill>
        </w:rPr>
        <w:t>九、</w:t>
      </w:r>
      <w:r>
        <w:rPr>
          <w:rFonts w:hint="eastAsia" w:ascii="宋体" w:hAnsi="宋体" w:eastAsia="宋体" w:cs="宋体"/>
          <w:b/>
          <w:bCs/>
          <w:color w:val="000000" w:themeColor="text1"/>
          <w:kern w:val="0"/>
          <w:sz w:val="24"/>
          <w:szCs w:val="24"/>
          <w14:textFill>
            <w14:solidFill>
              <w14:schemeClr w14:val="tx1"/>
            </w14:solidFill>
          </w14:textFill>
        </w:rPr>
        <w:t>投标截止及开标时间和地点</w:t>
      </w:r>
    </w:p>
    <w:p>
      <w:pPr>
        <w:numPr>
          <w:ilvl w:val="0"/>
          <w:numId w:val="0"/>
        </w:numPr>
        <w:spacing w:line="440" w:lineRule="exact"/>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递交投标文件时间：</w:t>
      </w:r>
      <w:r>
        <w:rPr>
          <w:rFonts w:hint="eastAsia" w:ascii="宋体" w:hAnsi="宋体" w:eastAsia="宋体" w:cs="宋体"/>
          <w:b/>
          <w:bCs/>
          <w:color w:val="000000" w:themeColor="text1"/>
          <w:kern w:val="0"/>
          <w:sz w:val="24"/>
          <w:szCs w:val="24"/>
          <w:u w:val="single"/>
          <w14:textFill>
            <w14:solidFill>
              <w14:schemeClr w14:val="tx1"/>
            </w14:solidFill>
          </w14:textFill>
        </w:rPr>
        <w:t>20</w:t>
      </w:r>
      <w:r>
        <w:rPr>
          <w:rFonts w:hint="eastAsia" w:ascii="宋体" w:hAnsi="宋体" w:cs="宋体"/>
          <w:b/>
          <w:bCs/>
          <w:color w:val="000000" w:themeColor="text1"/>
          <w:kern w:val="0"/>
          <w:sz w:val="24"/>
          <w:szCs w:val="24"/>
          <w:u w:val="single"/>
          <w:lang w:val="en-US" w:eastAsia="zh-CN"/>
          <w14:textFill>
            <w14:solidFill>
              <w14:schemeClr w14:val="tx1"/>
            </w14:solidFill>
          </w14:textFill>
        </w:rPr>
        <w:t>20</w:t>
      </w:r>
      <w:r>
        <w:rPr>
          <w:rFonts w:hint="eastAsia" w:ascii="宋体" w:hAnsi="宋体" w:eastAsia="宋体" w:cs="宋体"/>
          <w:b/>
          <w:bCs/>
          <w:color w:val="000000" w:themeColor="text1"/>
          <w:kern w:val="0"/>
          <w:sz w:val="24"/>
          <w:szCs w:val="24"/>
          <w:u w:val="single"/>
          <w14:textFill>
            <w14:solidFill>
              <w14:schemeClr w14:val="tx1"/>
            </w14:solidFill>
          </w14:textFill>
        </w:rPr>
        <w:t>年</w:t>
      </w:r>
      <w:r>
        <w:rPr>
          <w:rFonts w:hint="eastAsia" w:ascii="宋体" w:hAnsi="宋体" w:cs="宋体"/>
          <w:b/>
          <w:bCs/>
          <w:color w:val="000000" w:themeColor="text1"/>
          <w:kern w:val="0"/>
          <w:sz w:val="24"/>
          <w:szCs w:val="24"/>
          <w:u w:val="single"/>
          <w:lang w:val="en-US" w:eastAsia="zh-CN"/>
          <w14:textFill>
            <w14:solidFill>
              <w14:schemeClr w14:val="tx1"/>
            </w14:solidFill>
          </w14:textFill>
        </w:rPr>
        <w:t>8</w:t>
      </w:r>
      <w:r>
        <w:rPr>
          <w:rFonts w:hint="eastAsia" w:ascii="宋体" w:hAnsi="宋体" w:eastAsia="宋体" w:cs="宋体"/>
          <w:b/>
          <w:bCs/>
          <w:color w:val="000000" w:themeColor="text1"/>
          <w:kern w:val="0"/>
          <w:sz w:val="24"/>
          <w:szCs w:val="24"/>
          <w:u w:val="single"/>
          <w14:textFill>
            <w14:solidFill>
              <w14:schemeClr w14:val="tx1"/>
            </w14:solidFill>
          </w14:textFill>
        </w:rPr>
        <w:t>月</w:t>
      </w:r>
      <w:r>
        <w:rPr>
          <w:rFonts w:hint="eastAsia" w:ascii="宋体" w:hAnsi="宋体" w:cs="宋体"/>
          <w:b/>
          <w:bCs/>
          <w:color w:val="000000" w:themeColor="text1"/>
          <w:kern w:val="0"/>
          <w:sz w:val="24"/>
          <w:szCs w:val="24"/>
          <w:u w:val="single"/>
          <w:lang w:val="en-US" w:eastAsia="zh-CN"/>
          <w14:textFill>
            <w14:solidFill>
              <w14:schemeClr w14:val="tx1"/>
            </w14:solidFill>
          </w14:textFill>
        </w:rPr>
        <w:t>19</w:t>
      </w:r>
      <w:r>
        <w:rPr>
          <w:rFonts w:hint="eastAsia" w:ascii="宋体" w:hAnsi="宋体" w:eastAsia="宋体" w:cs="宋体"/>
          <w:b/>
          <w:bCs/>
          <w:color w:val="000000" w:themeColor="text1"/>
          <w:kern w:val="0"/>
          <w:sz w:val="24"/>
          <w:szCs w:val="24"/>
          <w:u w:val="single"/>
          <w14:textFill>
            <w14:solidFill>
              <w14:schemeClr w14:val="tx1"/>
            </w14:solidFill>
          </w14:textFill>
        </w:rPr>
        <w:t>日</w:t>
      </w:r>
      <w:r>
        <w:rPr>
          <w:rFonts w:hint="eastAsia" w:ascii="宋体" w:hAnsi="宋体" w:cs="宋体"/>
          <w:b/>
          <w:bCs/>
          <w:color w:val="000000" w:themeColor="text1"/>
          <w:kern w:val="0"/>
          <w:sz w:val="24"/>
          <w:szCs w:val="24"/>
          <w:u w:val="single"/>
          <w:lang w:val="en-US" w:eastAsia="zh-CN"/>
          <w14:textFill>
            <w14:solidFill>
              <w14:schemeClr w14:val="tx1"/>
            </w14:solidFill>
          </w14:textFill>
        </w:rPr>
        <w:t>8</w:t>
      </w:r>
      <w:r>
        <w:rPr>
          <w:rFonts w:hint="eastAsia" w:ascii="宋体" w:hAnsi="宋体" w:eastAsia="宋体" w:cs="宋体"/>
          <w:b/>
          <w:bCs/>
          <w:color w:val="000000" w:themeColor="text1"/>
          <w:kern w:val="0"/>
          <w:sz w:val="24"/>
          <w:szCs w:val="24"/>
          <w:u w:val="single"/>
          <w14:textFill>
            <w14:solidFill>
              <w14:schemeClr w14:val="tx1"/>
            </w14:solidFill>
          </w14:textFill>
        </w:rPr>
        <w:t>:</w:t>
      </w:r>
      <w:r>
        <w:rPr>
          <w:rFonts w:hint="eastAsia" w:ascii="宋体" w:hAnsi="宋体" w:cs="宋体"/>
          <w:b/>
          <w:bCs/>
          <w:color w:val="000000" w:themeColor="text1"/>
          <w:kern w:val="0"/>
          <w:sz w:val="24"/>
          <w:szCs w:val="24"/>
          <w:u w:val="single"/>
          <w:lang w:val="en-US" w:eastAsia="zh-CN"/>
          <w14:textFill>
            <w14:solidFill>
              <w14:schemeClr w14:val="tx1"/>
            </w14:solidFill>
          </w14:textFill>
        </w:rPr>
        <w:t>3</w:t>
      </w:r>
      <w:r>
        <w:rPr>
          <w:rFonts w:hint="eastAsia" w:ascii="宋体" w:hAnsi="宋体" w:eastAsia="宋体" w:cs="宋体"/>
          <w:b/>
          <w:bCs/>
          <w:color w:val="000000" w:themeColor="text1"/>
          <w:kern w:val="0"/>
          <w:sz w:val="24"/>
          <w:szCs w:val="24"/>
          <w:u w:val="single"/>
          <w14:textFill>
            <w14:solidFill>
              <w14:schemeClr w14:val="tx1"/>
            </w14:solidFill>
          </w14:textFill>
        </w:rPr>
        <w:t>0-</w:t>
      </w:r>
      <w:r>
        <w:rPr>
          <w:rFonts w:hint="eastAsia" w:ascii="宋体" w:hAnsi="宋体" w:cs="宋体"/>
          <w:b/>
          <w:bCs/>
          <w:color w:val="000000" w:themeColor="text1"/>
          <w:kern w:val="0"/>
          <w:sz w:val="24"/>
          <w:szCs w:val="24"/>
          <w:u w:val="single"/>
          <w:lang w:val="en-US" w:eastAsia="zh-CN"/>
          <w14:textFill>
            <w14:solidFill>
              <w14:schemeClr w14:val="tx1"/>
            </w14:solidFill>
          </w14:textFill>
        </w:rPr>
        <w:t>11</w:t>
      </w:r>
      <w:r>
        <w:rPr>
          <w:rFonts w:hint="eastAsia" w:ascii="宋体" w:hAnsi="宋体" w:eastAsia="宋体" w:cs="宋体"/>
          <w:b/>
          <w:bCs/>
          <w:color w:val="000000" w:themeColor="text1"/>
          <w:kern w:val="0"/>
          <w:sz w:val="24"/>
          <w:szCs w:val="24"/>
          <w:u w:val="single"/>
          <w14:textFill>
            <w14:solidFill>
              <w14:schemeClr w14:val="tx1"/>
            </w14:solidFill>
          </w14:textFill>
        </w:rPr>
        <w:t>:3</w:t>
      </w:r>
      <w:r>
        <w:rPr>
          <w:rFonts w:hint="eastAsia" w:ascii="宋体" w:hAnsi="宋体" w:cs="宋体"/>
          <w:b/>
          <w:bCs/>
          <w:color w:val="000000" w:themeColor="text1"/>
          <w:kern w:val="0"/>
          <w:sz w:val="24"/>
          <w:szCs w:val="24"/>
          <w:u w:val="single"/>
          <w:lang w:val="en-US" w:eastAsia="zh-CN"/>
          <w14:textFill>
            <w14:solidFill>
              <w14:schemeClr w14:val="tx1"/>
            </w14:solidFill>
          </w14:textFill>
        </w:rPr>
        <w:t>0；15:00-17:30</w:t>
      </w:r>
    </w:p>
    <w:p>
      <w:pPr>
        <w:widowControl/>
        <w:shd w:val="clear" w:color="auto" w:fill="FFFFFF"/>
        <w:spacing w:line="332" w:lineRule="atLeast"/>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投标截止及开标时间：</w:t>
      </w:r>
      <w:r>
        <w:rPr>
          <w:rFonts w:hint="eastAsia" w:ascii="宋体" w:hAnsi="宋体" w:eastAsia="宋体" w:cs="宋体"/>
          <w:b/>
          <w:bCs/>
          <w:color w:val="000000" w:themeColor="text1"/>
          <w:kern w:val="0"/>
          <w:sz w:val="24"/>
          <w:szCs w:val="24"/>
          <w:u w:val="single"/>
          <w14:textFill>
            <w14:solidFill>
              <w14:schemeClr w14:val="tx1"/>
            </w14:solidFill>
          </w14:textFill>
        </w:rPr>
        <w:t>20</w:t>
      </w:r>
      <w:r>
        <w:rPr>
          <w:rFonts w:hint="eastAsia" w:ascii="宋体" w:hAnsi="宋体" w:cs="宋体"/>
          <w:b/>
          <w:bCs/>
          <w:color w:val="000000" w:themeColor="text1"/>
          <w:kern w:val="0"/>
          <w:sz w:val="24"/>
          <w:szCs w:val="24"/>
          <w:u w:val="single"/>
          <w:lang w:val="en-US" w:eastAsia="zh-CN"/>
          <w14:textFill>
            <w14:solidFill>
              <w14:schemeClr w14:val="tx1"/>
            </w14:solidFill>
          </w14:textFill>
        </w:rPr>
        <w:t>20</w:t>
      </w:r>
      <w:r>
        <w:rPr>
          <w:rFonts w:hint="eastAsia" w:ascii="宋体" w:hAnsi="宋体" w:eastAsia="宋体" w:cs="宋体"/>
          <w:b/>
          <w:bCs/>
          <w:color w:val="000000" w:themeColor="text1"/>
          <w:kern w:val="0"/>
          <w:sz w:val="24"/>
          <w:szCs w:val="24"/>
          <w:u w:val="single"/>
          <w14:textFill>
            <w14:solidFill>
              <w14:schemeClr w14:val="tx1"/>
            </w14:solidFill>
          </w14:textFill>
        </w:rPr>
        <w:t>年</w:t>
      </w:r>
      <w:r>
        <w:rPr>
          <w:rFonts w:hint="eastAsia" w:ascii="宋体" w:hAnsi="宋体" w:cs="宋体"/>
          <w:b/>
          <w:bCs/>
          <w:color w:val="000000" w:themeColor="text1"/>
          <w:kern w:val="0"/>
          <w:sz w:val="24"/>
          <w:szCs w:val="24"/>
          <w:u w:val="single"/>
          <w:lang w:val="en-US" w:eastAsia="zh-CN"/>
          <w14:textFill>
            <w14:solidFill>
              <w14:schemeClr w14:val="tx1"/>
            </w14:solidFill>
          </w14:textFill>
        </w:rPr>
        <w:t>8</w:t>
      </w:r>
      <w:r>
        <w:rPr>
          <w:rFonts w:hint="eastAsia" w:ascii="宋体" w:hAnsi="宋体" w:eastAsia="宋体" w:cs="宋体"/>
          <w:b/>
          <w:bCs/>
          <w:color w:val="000000" w:themeColor="text1"/>
          <w:kern w:val="0"/>
          <w:sz w:val="24"/>
          <w:szCs w:val="24"/>
          <w:u w:val="single"/>
          <w14:textFill>
            <w14:solidFill>
              <w14:schemeClr w14:val="tx1"/>
            </w14:solidFill>
          </w14:textFill>
        </w:rPr>
        <w:t>月</w:t>
      </w:r>
      <w:r>
        <w:rPr>
          <w:rFonts w:hint="eastAsia" w:ascii="宋体" w:hAnsi="宋体" w:cs="宋体"/>
          <w:b/>
          <w:bCs/>
          <w:color w:val="000000" w:themeColor="text1"/>
          <w:kern w:val="0"/>
          <w:sz w:val="24"/>
          <w:szCs w:val="24"/>
          <w:u w:val="single"/>
          <w:lang w:val="en-US" w:eastAsia="zh-CN"/>
          <w14:textFill>
            <w14:solidFill>
              <w14:schemeClr w14:val="tx1"/>
            </w14:solidFill>
          </w14:textFill>
        </w:rPr>
        <w:t>20</w:t>
      </w:r>
      <w:r>
        <w:rPr>
          <w:rFonts w:hint="eastAsia" w:ascii="宋体" w:hAnsi="宋体" w:eastAsia="宋体" w:cs="宋体"/>
          <w:b/>
          <w:bCs/>
          <w:color w:val="000000" w:themeColor="text1"/>
          <w:kern w:val="0"/>
          <w:sz w:val="24"/>
          <w:szCs w:val="24"/>
          <w:u w:val="single"/>
          <w14:textFill>
            <w14:solidFill>
              <w14:schemeClr w14:val="tx1"/>
            </w14:solidFill>
          </w14:textFill>
        </w:rPr>
        <w:t>日</w:t>
      </w:r>
      <w:r>
        <w:rPr>
          <w:rFonts w:hint="eastAsia" w:ascii="宋体" w:hAnsi="宋体" w:eastAsia="宋体" w:cs="宋体"/>
          <w:b/>
          <w:bCs/>
          <w:color w:val="000000" w:themeColor="text1"/>
          <w:kern w:val="0"/>
          <w:sz w:val="24"/>
          <w:szCs w:val="24"/>
          <w:u w:val="single"/>
          <w:lang w:eastAsia="zh-CN"/>
          <w14:textFill>
            <w14:solidFill>
              <w14:schemeClr w14:val="tx1"/>
            </w14:solidFill>
          </w14:textFill>
        </w:rPr>
        <w:t>下</w:t>
      </w:r>
      <w:r>
        <w:rPr>
          <w:rFonts w:hint="eastAsia" w:ascii="宋体" w:hAnsi="宋体" w:eastAsia="宋体" w:cs="宋体"/>
          <w:b/>
          <w:bCs/>
          <w:color w:val="000000" w:themeColor="text1"/>
          <w:kern w:val="0"/>
          <w:sz w:val="24"/>
          <w:szCs w:val="24"/>
          <w:u w:val="single"/>
          <w14:textFill>
            <w14:solidFill>
              <w14:schemeClr w14:val="tx1"/>
            </w14:solidFill>
          </w14:textFill>
        </w:rPr>
        <w:t>午</w:t>
      </w:r>
      <w:r>
        <w:rPr>
          <w:rFonts w:hint="eastAsia" w:ascii="宋体" w:hAnsi="宋体" w:cs="宋体"/>
          <w:b/>
          <w:bCs/>
          <w:color w:val="000000" w:themeColor="text1"/>
          <w:kern w:val="0"/>
          <w:sz w:val="24"/>
          <w:szCs w:val="24"/>
          <w:u w:val="single"/>
          <w:lang w:val="en-US" w:eastAsia="zh-CN"/>
          <w14:textFill>
            <w14:solidFill>
              <w14:schemeClr w14:val="tx1"/>
            </w14:solidFill>
          </w14:textFill>
        </w:rPr>
        <w:t>9</w:t>
      </w:r>
      <w:r>
        <w:rPr>
          <w:rFonts w:hint="eastAsia" w:ascii="宋体" w:hAnsi="宋体" w:eastAsia="宋体" w:cs="宋体"/>
          <w:b/>
          <w:bCs/>
          <w:color w:val="000000" w:themeColor="text1"/>
          <w:kern w:val="0"/>
          <w:sz w:val="24"/>
          <w:szCs w:val="24"/>
          <w:u w:val="single"/>
          <w14:textFill>
            <w14:solidFill>
              <w14:schemeClr w14:val="tx1"/>
            </w14:solidFill>
          </w14:textFill>
        </w:rPr>
        <w:t>:30</w:t>
      </w:r>
    </w:p>
    <w:p>
      <w:pPr>
        <w:widowControl/>
        <w:shd w:val="clear" w:color="auto" w:fill="FFFFFF"/>
        <w:spacing w:line="332" w:lineRule="atLeas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w:t>
      </w:r>
      <w:r>
        <w:rPr>
          <w:rFonts w:hint="eastAsia" w:ascii="宋体" w:hAnsi="宋体" w:cs="宋体"/>
          <w:color w:val="000000" w:themeColor="text1"/>
          <w:kern w:val="0"/>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评标地点：</w:t>
      </w:r>
      <w:r>
        <w:rPr>
          <w:rFonts w:hint="eastAsia" w:ascii="宋体" w:hAnsi="宋体" w:eastAsia="宋体" w:cs="宋体"/>
          <w:color w:val="000000" w:themeColor="text1"/>
          <w:sz w:val="24"/>
          <w:szCs w:val="24"/>
          <w:u w:val="single"/>
          <w:shd w:val="clear" w:color="auto" w:fill="FFFFFF"/>
          <w14:textFill>
            <w14:solidFill>
              <w14:schemeClr w14:val="tx1"/>
            </w14:solidFill>
          </w14:textFill>
        </w:rPr>
        <w:t>广东财经大学</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后勤处饮食服务中心</w:t>
      </w:r>
      <w:r>
        <w:rPr>
          <w:rFonts w:hint="eastAsia" w:ascii="宋体" w:hAnsi="宋体" w:cs="宋体"/>
          <w:color w:val="000000" w:themeColor="text1"/>
          <w:sz w:val="24"/>
          <w:szCs w:val="24"/>
          <w:u w:val="single"/>
          <w:shd w:val="clear" w:color="auto" w:fill="FFFFFF"/>
          <w:lang w:eastAsia="zh-CN"/>
          <w14:textFill>
            <w14:solidFill>
              <w14:schemeClr w14:val="tx1"/>
            </w14:solidFill>
          </w14:textFill>
        </w:rPr>
        <w:t>会议</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室</w:t>
      </w:r>
      <w:r>
        <w:rPr>
          <w:rFonts w:hint="eastAsia" w:ascii="宋体" w:hAnsi="宋体" w:eastAsia="宋体" w:cs="宋体"/>
          <w:color w:val="000000" w:themeColor="text1"/>
          <w:sz w:val="24"/>
          <w:szCs w:val="24"/>
          <w:u w:val="single"/>
          <w:shd w:val="clear" w:color="auto" w:fill="FFFFFF"/>
          <w14:textFill>
            <w14:solidFill>
              <w14:schemeClr w14:val="tx1"/>
            </w14:solidFill>
          </w14:textFill>
        </w:rPr>
        <w:t>（</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佛山</w:t>
      </w:r>
      <w:r>
        <w:rPr>
          <w:rFonts w:hint="eastAsia" w:ascii="宋体" w:hAnsi="宋体" w:eastAsia="宋体" w:cs="宋体"/>
          <w:color w:val="000000" w:themeColor="text1"/>
          <w:sz w:val="24"/>
          <w:szCs w:val="24"/>
          <w:u w:val="single"/>
          <w:shd w:val="clear" w:color="auto" w:fill="FFFFFF"/>
          <w14:textFill>
            <w14:solidFill>
              <w14:schemeClr w14:val="tx1"/>
            </w14:solidFill>
          </w14:textFill>
        </w:rPr>
        <w:t>市</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三水</w:t>
      </w:r>
      <w:r>
        <w:rPr>
          <w:rFonts w:hint="eastAsia" w:ascii="宋体" w:hAnsi="宋体" w:eastAsia="宋体" w:cs="宋体"/>
          <w:color w:val="000000" w:themeColor="text1"/>
          <w:sz w:val="24"/>
          <w:szCs w:val="24"/>
          <w:u w:val="single"/>
          <w:shd w:val="clear" w:color="auto" w:fill="FFFFFF"/>
          <w14:textFill>
            <w14:solidFill>
              <w14:schemeClr w14:val="tx1"/>
            </w14:solidFill>
          </w14:textFill>
        </w:rPr>
        <w:t>区</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云东海街道学海</w:t>
      </w:r>
      <w:r>
        <w:rPr>
          <w:rFonts w:hint="eastAsia" w:ascii="宋体" w:hAnsi="宋体" w:eastAsia="宋体" w:cs="宋体"/>
          <w:color w:val="000000" w:themeColor="text1"/>
          <w:sz w:val="24"/>
          <w:szCs w:val="24"/>
          <w:u w:val="single"/>
          <w:shd w:val="clear" w:color="auto" w:fill="FFFFFF"/>
          <w14:textFill>
            <w14:solidFill>
              <w14:schemeClr w14:val="tx1"/>
            </w14:solidFill>
          </w14:textFill>
        </w:rPr>
        <w:t>路1号</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广东财经大学三水校区第三食堂二楼）</w:t>
      </w:r>
    </w:p>
    <w:p>
      <w:pPr>
        <w:pStyle w:val="6"/>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广东财经大学后勤处饮食服务中心</w:t>
      </w:r>
    </w:p>
    <w:p>
      <w:pPr>
        <w:pStyle w:val="6"/>
        <w:spacing w:line="400" w:lineRule="exact"/>
        <w:rPr>
          <w:rFonts w:hint="eastAsia" w:ascii="宋体" w:hAnsi="宋体" w:eastAsia="宋体" w:cs="宋体"/>
          <w:color w:val="auto"/>
          <w:sz w:val="24"/>
          <w:szCs w:val="24"/>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auto"/>
          <w:sz w:val="24"/>
          <w:szCs w:val="24"/>
        </w:rPr>
        <w:t>20</w:t>
      </w:r>
      <w:r>
        <w:rPr>
          <w:rFonts w:hint="eastAsia" w:hAnsi="宋体" w:cs="宋体"/>
          <w:color w:val="auto"/>
          <w:sz w:val="24"/>
          <w:szCs w:val="24"/>
          <w:lang w:val="en-US" w:eastAsia="zh-CN"/>
        </w:rPr>
        <w:t>20</w:t>
      </w:r>
      <w:r>
        <w:rPr>
          <w:rFonts w:hint="eastAsia" w:ascii="宋体" w:hAnsi="宋体" w:eastAsia="宋体" w:cs="宋体"/>
          <w:color w:val="auto"/>
          <w:sz w:val="24"/>
          <w:szCs w:val="24"/>
        </w:rPr>
        <w:t>年</w:t>
      </w:r>
      <w:r>
        <w:rPr>
          <w:rFonts w:hint="eastAsia" w:hAnsi="宋体" w:cs="宋体"/>
          <w:color w:val="auto"/>
          <w:sz w:val="24"/>
          <w:szCs w:val="24"/>
          <w:lang w:val="en-US" w:eastAsia="zh-CN"/>
        </w:rPr>
        <w:t>8</w:t>
      </w:r>
      <w:r>
        <w:rPr>
          <w:rFonts w:hint="eastAsia" w:ascii="宋体" w:hAnsi="宋体" w:eastAsia="宋体" w:cs="宋体"/>
          <w:color w:val="auto"/>
          <w:sz w:val="24"/>
          <w:szCs w:val="24"/>
        </w:rPr>
        <w:t>月</w:t>
      </w:r>
      <w:r>
        <w:rPr>
          <w:rFonts w:hint="eastAsia" w:hAnsi="宋体" w:cs="宋体"/>
          <w:color w:val="auto"/>
          <w:sz w:val="24"/>
          <w:szCs w:val="24"/>
          <w:lang w:val="en-US" w:eastAsia="zh-CN"/>
        </w:rPr>
        <w:t>13</w:t>
      </w:r>
      <w:r>
        <w:rPr>
          <w:rFonts w:hint="eastAsia" w:ascii="宋体" w:hAnsi="宋体" w:eastAsia="宋体" w:cs="宋体"/>
          <w:color w:val="auto"/>
          <w:sz w:val="24"/>
          <w:szCs w:val="24"/>
        </w:rPr>
        <w:t>日</w:t>
      </w:r>
    </w:p>
    <w:p>
      <w:pPr>
        <w:spacing w:line="400" w:lineRule="exact"/>
        <w:rPr>
          <w:color w:val="000000" w:themeColor="text1"/>
          <w14:textFill>
            <w14:solidFill>
              <w14:schemeClr w14:val="tx1"/>
            </w14:solidFill>
          </w14:textFill>
        </w:rPr>
      </w:pPr>
    </w:p>
    <w:p>
      <w:pPr>
        <w:pStyle w:val="12"/>
        <w:spacing w:before="0" w:after="0" w:line="400" w:lineRule="exact"/>
        <w:rPr>
          <w:rFonts w:hint="eastAsia"/>
          <w:color w:val="000000" w:themeColor="text1"/>
          <w:sz w:val="32"/>
          <w14:textFill>
            <w14:solidFill>
              <w14:schemeClr w14:val="tx1"/>
            </w14:solidFill>
          </w14:textFill>
        </w:rPr>
      </w:pPr>
    </w:p>
    <w:p>
      <w:pPr>
        <w:pStyle w:val="12"/>
        <w:spacing w:before="0" w:after="0" w:line="400" w:lineRule="exact"/>
        <w:rPr>
          <w:rFonts w:hint="eastAsia"/>
          <w:color w:val="000000" w:themeColor="text1"/>
          <w:sz w:val="32"/>
          <w14:textFill>
            <w14:solidFill>
              <w14:schemeClr w14:val="tx1"/>
            </w14:solidFill>
          </w14:textFill>
        </w:rPr>
      </w:pPr>
    </w:p>
    <w:p>
      <w:pPr>
        <w:pStyle w:val="12"/>
        <w:spacing w:before="0" w:after="0" w:line="400" w:lineRule="exact"/>
        <w:rPr>
          <w:rFonts w:hint="eastAsia"/>
          <w:color w:val="000000" w:themeColor="text1"/>
          <w:sz w:val="32"/>
          <w14:textFill>
            <w14:solidFill>
              <w14:schemeClr w14:val="tx1"/>
            </w14:solidFill>
          </w14:textFill>
        </w:rPr>
      </w:pPr>
    </w:p>
    <w:p>
      <w:pPr>
        <w:pStyle w:val="12"/>
        <w:spacing w:before="0" w:after="0" w:line="400" w:lineRule="exact"/>
        <w:rPr>
          <w:rFonts w:hint="eastAsia"/>
          <w:color w:val="000000" w:themeColor="text1"/>
          <w:sz w:val="32"/>
          <w14:textFill>
            <w14:solidFill>
              <w14:schemeClr w14:val="tx1"/>
            </w14:solidFill>
          </w14:textFill>
        </w:rPr>
      </w:pPr>
    </w:p>
    <w:p>
      <w:pPr>
        <w:pStyle w:val="12"/>
        <w:spacing w:before="0" w:after="0" w:line="400" w:lineRule="exact"/>
        <w:rPr>
          <w:rFonts w:hint="eastAsia"/>
          <w:color w:val="000000" w:themeColor="text1"/>
          <w:sz w:val="32"/>
          <w14:textFill>
            <w14:solidFill>
              <w14:schemeClr w14:val="tx1"/>
            </w14:solidFill>
          </w14:textFill>
        </w:rPr>
      </w:pPr>
    </w:p>
    <w:p>
      <w:pPr>
        <w:pStyle w:val="12"/>
        <w:spacing w:before="0" w:after="0" w:line="400" w:lineRule="exact"/>
        <w:rPr>
          <w:rFonts w:hint="eastAsia"/>
          <w:color w:val="000000" w:themeColor="text1"/>
          <w:sz w:val="32"/>
          <w14:textFill>
            <w14:solidFill>
              <w14:schemeClr w14:val="tx1"/>
            </w14:solidFill>
          </w14:textFill>
        </w:rPr>
      </w:pPr>
    </w:p>
    <w:p>
      <w:pPr>
        <w:pStyle w:val="12"/>
        <w:spacing w:before="0" w:after="0" w:line="400" w:lineRule="exact"/>
        <w:rPr>
          <w:rFonts w:hint="eastAsia"/>
          <w:color w:val="000000" w:themeColor="text1"/>
          <w:sz w:val="32"/>
          <w14:textFill>
            <w14:solidFill>
              <w14:schemeClr w14:val="tx1"/>
            </w14:solidFill>
          </w14:textFill>
        </w:rPr>
      </w:pPr>
    </w:p>
    <w:p>
      <w:pPr>
        <w:pStyle w:val="12"/>
        <w:spacing w:before="0" w:after="0" w:line="400" w:lineRule="exact"/>
        <w:rPr>
          <w:rFonts w:hint="eastAsia"/>
          <w:color w:val="000000" w:themeColor="text1"/>
          <w:sz w:val="32"/>
          <w14:textFill>
            <w14:solidFill>
              <w14:schemeClr w14:val="tx1"/>
            </w14:solidFill>
          </w14:textFill>
        </w:rPr>
      </w:pPr>
    </w:p>
    <w:p>
      <w:pPr>
        <w:pStyle w:val="12"/>
        <w:spacing w:before="0" w:after="0" w:line="400" w:lineRule="exact"/>
        <w:rPr>
          <w:rFonts w:hint="eastAsia"/>
          <w:color w:val="000000" w:themeColor="text1"/>
          <w:sz w:val="32"/>
          <w14:textFill>
            <w14:solidFill>
              <w14:schemeClr w14:val="tx1"/>
            </w14:solidFill>
          </w14:textFill>
        </w:rPr>
      </w:pPr>
    </w:p>
    <w:p>
      <w:pPr>
        <w:pStyle w:val="12"/>
        <w:spacing w:before="0" w:after="0" w:line="400" w:lineRule="exact"/>
        <w:rPr>
          <w:rFonts w:hint="eastAsia"/>
          <w:color w:val="000000" w:themeColor="text1"/>
          <w:sz w:val="32"/>
          <w14:textFill>
            <w14:solidFill>
              <w14:schemeClr w14:val="tx1"/>
            </w14:solidFill>
          </w14:textFill>
        </w:rPr>
      </w:pPr>
    </w:p>
    <w:p>
      <w:pPr>
        <w:pStyle w:val="12"/>
        <w:spacing w:before="0" w:after="0" w:line="400" w:lineRule="exact"/>
        <w:rPr>
          <w:rFonts w:hint="eastAsia"/>
          <w:color w:val="000000" w:themeColor="text1"/>
          <w:sz w:val="32"/>
          <w14:textFill>
            <w14:solidFill>
              <w14:schemeClr w14:val="tx1"/>
            </w14:solidFill>
          </w14:textFill>
        </w:rPr>
      </w:pPr>
    </w:p>
    <w:p>
      <w:pPr>
        <w:pStyle w:val="12"/>
        <w:spacing w:before="0" w:after="0" w:line="400" w:lineRule="exact"/>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第二部分</w:t>
      </w:r>
      <w:r>
        <w:rPr>
          <w:color w:val="000000" w:themeColor="text1"/>
          <w:sz w:val="32"/>
          <w14:textFill>
            <w14:solidFill>
              <w14:schemeClr w14:val="tx1"/>
            </w14:solidFill>
          </w14:textFill>
        </w:rPr>
        <w:t xml:space="preserve">  </w:t>
      </w:r>
      <w:r>
        <w:rPr>
          <w:rFonts w:hint="eastAsia"/>
          <w:color w:val="000000" w:themeColor="text1"/>
          <w:sz w:val="32"/>
          <w14:textFill>
            <w14:solidFill>
              <w14:schemeClr w14:val="tx1"/>
            </w14:solidFill>
          </w14:textFill>
        </w:rPr>
        <w:t>投标须知</w:t>
      </w:r>
    </w:p>
    <w:p>
      <w:pPr>
        <w:spacing w:line="400" w:lineRule="exact"/>
        <w:rPr>
          <w:rFonts w:ascii="??_GB2312" w:hAnsi="宋体" w:eastAsia="Times New Roman"/>
          <w:color w:val="000000" w:themeColor="text1"/>
          <w:sz w:val="24"/>
          <w14:textFill>
            <w14:solidFill>
              <w14:schemeClr w14:val="tx1"/>
            </w14:solidFill>
          </w14:textFill>
        </w:rPr>
      </w:pPr>
      <w:r>
        <w:rPr>
          <w:rFonts w:ascii="??_GB2312" w:hAnsi="宋体" w:eastAsia="Times New Roman"/>
          <w:color w:val="000000" w:themeColor="text1"/>
          <w:sz w:val="24"/>
          <w14:textFill>
            <w14:solidFill>
              <w14:schemeClr w14:val="tx1"/>
            </w14:solidFill>
          </w14:textFill>
        </w:rPr>
        <w:t xml:space="preserve">     </w:t>
      </w:r>
    </w:p>
    <w:p>
      <w:pPr>
        <w:numPr>
          <w:ilvl w:val="0"/>
          <w:numId w:val="4"/>
        </w:numPr>
        <w:spacing w:line="400" w:lineRule="exact"/>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投标文件要求</w:t>
      </w:r>
    </w:p>
    <w:p>
      <w:pPr>
        <w:numPr>
          <w:ilvl w:val="0"/>
          <w:numId w:val="0"/>
        </w:numPr>
        <w:spacing w:line="40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（一）投标</w:t>
      </w:r>
      <w:r>
        <w:rPr>
          <w:rFonts w:hint="eastAsia" w:ascii="宋体" w:hAnsi="宋体" w:eastAsia="宋体" w:cs="宋体"/>
          <w:color w:val="000000" w:themeColor="text1"/>
          <w:sz w:val="24"/>
          <w:szCs w:val="24"/>
          <w:lang w:eastAsia="zh-CN"/>
          <w14:textFill>
            <w14:solidFill>
              <w14:schemeClr w14:val="tx1"/>
            </w14:solidFill>
          </w14:textFill>
        </w:rPr>
        <w:t>人的投标</w:t>
      </w:r>
      <w:r>
        <w:rPr>
          <w:rFonts w:hint="eastAsia" w:ascii="宋体" w:hAnsi="宋体" w:eastAsia="宋体" w:cs="宋体"/>
          <w:color w:val="000000" w:themeColor="text1"/>
          <w:sz w:val="24"/>
          <w:szCs w:val="24"/>
          <w14:textFill>
            <w14:solidFill>
              <w14:schemeClr w14:val="tx1"/>
            </w14:solidFill>
          </w14:textFill>
        </w:rPr>
        <w:t>文件须A4纸打印，复印件加盖公章，装订成册。</w:t>
      </w:r>
    </w:p>
    <w:p>
      <w:pPr>
        <w:spacing w:line="400" w:lineRule="exact"/>
        <w:ind w:firstLine="480"/>
        <w:rPr>
          <w:rFonts w:hint="eastAsia" w:ascii="宋体" w:hAnsi="宋体" w:eastAsia="宋体" w:cs="宋体"/>
          <w:color w:val="FF0000"/>
          <w:sz w:val="24"/>
          <w:szCs w:val="24"/>
          <w:lang w:eastAsia="zh-CN"/>
        </w:rPr>
      </w:pPr>
      <w:r>
        <w:rPr>
          <w:rFonts w:hint="eastAsia" w:ascii="宋体" w:hAnsi="宋体" w:eastAsia="宋体" w:cs="宋体"/>
          <w:sz w:val="24"/>
          <w:szCs w:val="24"/>
          <w:lang w:eastAsia="zh-CN"/>
        </w:rPr>
        <w:t>（二</w:t>
      </w:r>
      <w:r>
        <w:rPr>
          <w:rFonts w:hint="eastAsia" w:ascii="宋体" w:hAnsi="宋体" w:eastAsia="宋体" w:cs="宋体"/>
          <w:sz w:val="24"/>
          <w:szCs w:val="24"/>
        </w:rPr>
        <w:t>）投标文件凡修改处必须加盖公章（或签字）。</w:t>
      </w:r>
    </w:p>
    <w:p>
      <w:pPr>
        <w:spacing w:line="400" w:lineRule="exact"/>
        <w:ind w:firstLine="48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三</w:t>
      </w:r>
      <w:r>
        <w:rPr>
          <w:rFonts w:hint="eastAsia" w:ascii="宋体" w:hAnsi="宋体" w:eastAsia="宋体" w:cs="宋体"/>
          <w:sz w:val="24"/>
          <w:szCs w:val="24"/>
        </w:rPr>
        <w:t>）表达不清、未按要求填写或可能导致非唯一理解的投标文件将被定为废标。</w:t>
      </w:r>
    </w:p>
    <w:p>
      <w:pPr>
        <w:spacing w:line="400" w:lineRule="exact"/>
        <w:ind w:firstLine="480"/>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eastAsia="zh-CN"/>
        </w:rPr>
        <w:t>四</w:t>
      </w:r>
      <w:r>
        <w:rPr>
          <w:rFonts w:hint="eastAsia" w:ascii="宋体" w:hAnsi="宋体" w:eastAsia="宋体" w:cs="宋体"/>
          <w:sz w:val="24"/>
          <w:szCs w:val="24"/>
        </w:rPr>
        <w:t>）投标文件参照第四部分，如属法人应有法定代表人或法人授权代表在规定签章处逐一签署及加盖投标人的公章</w:t>
      </w:r>
      <w:r>
        <w:rPr>
          <w:rFonts w:hint="eastAsia" w:ascii="宋体" w:hAnsi="宋体" w:eastAsia="宋体" w:cs="宋体"/>
          <w:sz w:val="24"/>
          <w:szCs w:val="24"/>
          <w:lang w:eastAsia="zh-CN"/>
        </w:rPr>
        <w:t>。</w:t>
      </w:r>
    </w:p>
    <w:p>
      <w:pPr>
        <w:spacing w:line="50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w:t>
      </w:r>
      <w:r>
        <w:rPr>
          <w:rFonts w:hint="eastAsia" w:ascii="宋体" w:hAnsi="宋体" w:eastAsia="宋体" w:cs="宋体"/>
          <w:sz w:val="24"/>
          <w:szCs w:val="24"/>
          <w:lang w:eastAsia="zh-CN"/>
        </w:rPr>
        <w:t>五</w:t>
      </w:r>
      <w:r>
        <w:rPr>
          <w:rFonts w:hint="eastAsia" w:ascii="宋体" w:hAnsi="宋体" w:eastAsia="宋体" w:cs="宋体"/>
          <w:sz w:val="24"/>
          <w:szCs w:val="24"/>
        </w:rPr>
        <w:t>）投标文件的份数</w:t>
      </w:r>
      <w:r>
        <w:rPr>
          <w:rFonts w:hint="eastAsia" w:ascii="宋体" w:hAnsi="宋体" w:eastAsia="宋体" w:cs="宋体"/>
          <w:color w:val="000000" w:themeColor="text1"/>
          <w:sz w:val="24"/>
          <w:szCs w:val="24"/>
          <w14:textFill>
            <w14:solidFill>
              <w14:schemeClr w14:val="tx1"/>
            </w14:solidFill>
          </w14:textFill>
        </w:rPr>
        <w:t>：一式</w:t>
      </w:r>
      <w:r>
        <w:rPr>
          <w:rFonts w:hint="eastAsia" w:ascii="宋体" w:hAnsi="宋体" w:eastAsia="宋体" w:cs="宋体"/>
          <w:b/>
          <w:bCs/>
          <w:color w:val="000000" w:themeColor="text1"/>
          <w:sz w:val="24"/>
          <w:szCs w:val="24"/>
          <w:u w:val="single"/>
          <w:lang w:eastAsia="zh-CN"/>
          <w14:textFill>
            <w14:solidFill>
              <w14:schemeClr w14:val="tx1"/>
            </w14:solidFill>
          </w14:textFill>
        </w:rPr>
        <w:t>伍</w:t>
      </w:r>
      <w:r>
        <w:rPr>
          <w:rFonts w:hint="eastAsia" w:ascii="宋体" w:hAnsi="宋体" w:eastAsia="宋体" w:cs="宋体"/>
          <w:color w:val="000000" w:themeColor="text1"/>
          <w:sz w:val="24"/>
          <w:szCs w:val="24"/>
          <w14:textFill>
            <w14:solidFill>
              <w14:schemeClr w14:val="tx1"/>
            </w14:solidFill>
          </w14:textFill>
        </w:rPr>
        <w:t>份。</w:t>
      </w:r>
    </w:p>
    <w:p>
      <w:pPr>
        <w:spacing w:line="400" w:lineRule="exac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w:t>
      </w:r>
      <w:r>
        <w:rPr>
          <w:rFonts w:hint="eastAsia" w:ascii="宋体" w:hAnsi="宋体" w:eastAsia="宋体" w:cs="宋体"/>
          <w:bCs/>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二、投标文件的密封与标记</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（一）投标人应将投标文件</w:t>
      </w:r>
      <w:r>
        <w:rPr>
          <w:rFonts w:hint="eastAsia" w:ascii="宋体" w:hAnsi="宋体" w:eastAsia="宋体" w:cs="宋体"/>
          <w:color w:val="000000" w:themeColor="text1"/>
          <w:sz w:val="24"/>
          <w:szCs w:val="24"/>
          <w:lang w:eastAsia="zh-CN"/>
          <w14:textFill>
            <w14:solidFill>
              <w14:schemeClr w14:val="tx1"/>
            </w14:solidFill>
          </w14:textFill>
        </w:rPr>
        <w:t>及报价</w:t>
      </w:r>
      <w:r>
        <w:rPr>
          <w:rFonts w:hint="eastAsia" w:ascii="宋体" w:hAnsi="宋体" w:eastAsia="宋体" w:cs="宋体"/>
          <w:color w:val="000000" w:themeColor="text1"/>
          <w:sz w:val="24"/>
          <w:szCs w:val="24"/>
          <w14:textFill>
            <w14:solidFill>
              <w14:schemeClr w14:val="tx1"/>
            </w14:solidFill>
          </w14:textFill>
        </w:rPr>
        <w:t>密封。</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（二）投标文件外包封上应写明：</w:t>
      </w:r>
    </w:p>
    <w:p>
      <w:p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（1）招标项目名称。</w:t>
      </w:r>
    </w:p>
    <w:p>
      <w:p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（2）投标公司名称。</w:t>
      </w:r>
    </w:p>
    <w:p>
      <w:p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（3）注明“开标时才能启封”和报的包组名称。</w:t>
      </w:r>
    </w:p>
    <w:p>
      <w:pPr>
        <w:spacing w:line="40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三、投标人必须在招标文件规定的投标截止时间前将投标文件送达指定的投标地点。在投标截止时限以后送达的投标文件不再接收。</w:t>
      </w:r>
    </w:p>
    <w:p>
      <w:pPr>
        <w:spacing w:line="40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四、信用要求</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实行信用一票否决制。投标单位有下列情况之一者，招标人有权立即取消投标人的资格，并三年之内不得参加招标人组织的投标。</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（一）提供虚假材料或隐瞒重大食品安全事故、骗取中标的；</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（二）采取不正当手段诋毁、排挤其他投标人的；</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（三）与其他投标人恶意串通的；</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（四）中标后，无正当理由拒绝与招标单位签订合同的；</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中标人违反法律法规，给招标人带来损害的；</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六</w:t>
      </w:r>
      <w:r>
        <w:rPr>
          <w:rFonts w:hint="eastAsia" w:ascii="宋体" w:hAnsi="宋体" w:eastAsia="宋体" w:cs="宋体"/>
          <w:color w:val="000000" w:themeColor="text1"/>
          <w:sz w:val="24"/>
          <w:szCs w:val="24"/>
          <w14:textFill>
            <w14:solidFill>
              <w14:schemeClr w14:val="tx1"/>
            </w14:solidFill>
          </w14:textFill>
        </w:rPr>
        <w:t>）投标人不服从招标人管理，影响招标人正常工作，一学期收到两次书面警告或合作期内累计收到四次书面警告后仍拒不整改。</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七</w:t>
      </w:r>
      <w:r>
        <w:rPr>
          <w:rFonts w:hint="eastAsia" w:ascii="宋体" w:hAnsi="宋体" w:eastAsia="宋体" w:cs="宋体"/>
          <w:color w:val="000000" w:themeColor="text1"/>
          <w:sz w:val="24"/>
          <w:szCs w:val="24"/>
          <w14:textFill>
            <w14:solidFill>
              <w14:schemeClr w14:val="tx1"/>
            </w14:solidFill>
          </w14:textFill>
        </w:rPr>
        <w:t>）合同协议期内其它不履行投标文件承诺的。</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八</w:t>
      </w:r>
      <w:r>
        <w:rPr>
          <w:rFonts w:hint="eastAsia" w:ascii="宋体" w:hAnsi="宋体" w:eastAsia="宋体" w:cs="宋体"/>
          <w:color w:val="000000" w:themeColor="text1"/>
          <w:sz w:val="24"/>
          <w:szCs w:val="24"/>
          <w14:textFill>
            <w14:solidFill>
              <w14:schemeClr w14:val="tx1"/>
            </w14:solidFill>
          </w14:textFill>
        </w:rPr>
        <w:t>）中标后转包、分包项目的，或借用其他公司资质，实际上非投标</w:t>
      </w:r>
      <w:r>
        <w:rPr>
          <w:rFonts w:hint="eastAsia" w:ascii="宋体" w:hAnsi="宋体" w:eastAsia="宋体" w:cs="宋体"/>
          <w:color w:val="000000" w:themeColor="text1"/>
          <w:sz w:val="24"/>
          <w:szCs w:val="24"/>
          <w:lang w:eastAsia="zh-CN"/>
          <w14:textFill>
            <w14:solidFill>
              <w14:schemeClr w14:val="tx1"/>
            </w14:solidFill>
          </w14:textFill>
        </w:rPr>
        <w:t>人</w:t>
      </w:r>
      <w:r>
        <w:rPr>
          <w:rFonts w:hint="eastAsia" w:ascii="宋体" w:hAnsi="宋体" w:eastAsia="宋体" w:cs="宋体"/>
          <w:color w:val="000000" w:themeColor="text1"/>
          <w:sz w:val="24"/>
          <w:szCs w:val="24"/>
          <w14:textFill>
            <w14:solidFill>
              <w14:schemeClr w14:val="tx1"/>
            </w14:solidFill>
          </w14:textFill>
        </w:rPr>
        <w:t>经营的。</w:t>
      </w:r>
    </w:p>
    <w:p>
      <w:pPr>
        <w:pStyle w:val="6"/>
        <w:spacing w:line="40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五、</w:t>
      </w:r>
      <w:r>
        <w:rPr>
          <w:rFonts w:hint="eastAsia" w:ascii="宋体" w:hAnsi="宋体" w:eastAsia="宋体" w:cs="宋体"/>
          <w:b/>
          <w:bCs/>
          <w:color w:val="000000" w:themeColor="text1"/>
          <w:sz w:val="24"/>
          <w:szCs w:val="24"/>
          <w14:textFill>
            <w14:solidFill>
              <w14:schemeClr w14:val="tx1"/>
            </w14:solidFill>
          </w14:textFill>
        </w:rPr>
        <w:t>开标</w:t>
      </w:r>
    </w:p>
    <w:p>
      <w:pPr>
        <w:pStyle w:val="6"/>
        <w:spacing w:line="400" w:lineRule="exact"/>
        <w:rPr>
          <w:rFonts w:hint="eastAsia" w:ascii="宋体" w:hAnsi="宋体" w:eastAsia="宋体" w:cs="宋体"/>
          <w:color w:val="000000" w:themeColor="text1"/>
          <w:sz w:val="24"/>
          <w:szCs w:val="24"/>
          <w:u w:val="no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（一）开标时间：</w:t>
      </w:r>
      <w:r>
        <w:rPr>
          <w:rFonts w:hint="eastAsia" w:ascii="宋体" w:hAnsi="宋体" w:eastAsia="宋体" w:cs="宋体"/>
          <w:color w:val="000000" w:themeColor="text1"/>
          <w:sz w:val="24"/>
          <w:szCs w:val="24"/>
          <w:u w:val="none"/>
          <w14:textFill>
            <w14:solidFill>
              <w14:schemeClr w14:val="tx1"/>
            </w14:solidFill>
          </w14:textFill>
        </w:rPr>
        <w:t>20</w:t>
      </w:r>
      <w:r>
        <w:rPr>
          <w:rFonts w:hint="eastAsia" w:ascii="宋体" w:hAnsi="宋体" w:eastAsia="宋体" w:cs="宋体"/>
          <w:color w:val="000000" w:themeColor="text1"/>
          <w:sz w:val="24"/>
          <w:szCs w:val="24"/>
          <w:u w:val="none"/>
          <w:lang w:val="en-US" w:eastAsia="zh-CN"/>
          <w14:textFill>
            <w14:solidFill>
              <w14:schemeClr w14:val="tx1"/>
            </w14:solidFill>
          </w14:textFill>
        </w:rPr>
        <w:t>20</w:t>
      </w:r>
      <w:r>
        <w:rPr>
          <w:rFonts w:hint="eastAsia" w:ascii="宋体" w:hAnsi="宋体" w:eastAsia="宋体" w:cs="宋体"/>
          <w:color w:val="000000" w:themeColor="text1"/>
          <w:sz w:val="24"/>
          <w:szCs w:val="24"/>
          <w:u w:val="none"/>
          <w14:textFill>
            <w14:solidFill>
              <w14:schemeClr w14:val="tx1"/>
            </w14:solidFill>
          </w14:textFill>
        </w:rPr>
        <w:t>年</w:t>
      </w:r>
      <w:r>
        <w:rPr>
          <w:rFonts w:hint="eastAsia" w:ascii="宋体" w:hAnsi="宋体" w:eastAsia="宋体" w:cs="宋体"/>
          <w:color w:val="000000" w:themeColor="text1"/>
          <w:sz w:val="24"/>
          <w:szCs w:val="24"/>
          <w:u w:val="none"/>
          <w:lang w:val="en-US" w:eastAsia="zh-CN"/>
          <w14:textFill>
            <w14:solidFill>
              <w14:schemeClr w14:val="tx1"/>
            </w14:solidFill>
          </w14:textFill>
        </w:rPr>
        <w:t>8</w:t>
      </w:r>
      <w:r>
        <w:rPr>
          <w:rFonts w:hint="eastAsia" w:ascii="宋体" w:hAnsi="宋体" w:eastAsia="宋体" w:cs="宋体"/>
          <w:color w:val="000000" w:themeColor="text1"/>
          <w:sz w:val="24"/>
          <w:szCs w:val="24"/>
          <w:u w:val="none"/>
          <w14:textFill>
            <w14:solidFill>
              <w14:schemeClr w14:val="tx1"/>
            </w14:solidFill>
          </w14:textFill>
        </w:rPr>
        <w:t>月</w:t>
      </w:r>
      <w:r>
        <w:rPr>
          <w:rFonts w:hint="eastAsia" w:ascii="宋体" w:hAnsi="宋体" w:eastAsia="宋体" w:cs="宋体"/>
          <w:color w:val="000000" w:themeColor="text1"/>
          <w:sz w:val="24"/>
          <w:szCs w:val="24"/>
          <w:u w:val="none"/>
          <w:lang w:val="en-US" w:eastAsia="zh-CN"/>
          <w14:textFill>
            <w14:solidFill>
              <w14:schemeClr w14:val="tx1"/>
            </w14:solidFill>
          </w14:textFill>
        </w:rPr>
        <w:t>20</w:t>
      </w:r>
      <w:r>
        <w:rPr>
          <w:rFonts w:hint="eastAsia" w:ascii="宋体" w:hAnsi="宋体" w:eastAsia="宋体" w:cs="宋体"/>
          <w:color w:val="000000" w:themeColor="text1"/>
          <w:sz w:val="24"/>
          <w:szCs w:val="24"/>
          <w:u w:val="none"/>
          <w14:textFill>
            <w14:solidFill>
              <w14:schemeClr w14:val="tx1"/>
            </w14:solidFill>
          </w14:textFill>
        </w:rPr>
        <w:t>日</w:t>
      </w:r>
      <w:r>
        <w:rPr>
          <w:rFonts w:hint="eastAsia" w:ascii="宋体" w:hAnsi="宋体" w:eastAsia="宋体" w:cs="宋体"/>
          <w:color w:val="000000" w:themeColor="text1"/>
          <w:sz w:val="24"/>
          <w:szCs w:val="24"/>
          <w:u w:val="none"/>
          <w:lang w:eastAsia="zh-CN"/>
          <w14:textFill>
            <w14:solidFill>
              <w14:schemeClr w14:val="tx1"/>
            </w14:solidFill>
          </w14:textFill>
        </w:rPr>
        <w:t>上午</w:t>
      </w:r>
      <w:r>
        <w:rPr>
          <w:rFonts w:hint="eastAsia" w:ascii="宋体" w:hAnsi="宋体" w:eastAsia="宋体" w:cs="宋体"/>
          <w:color w:val="000000" w:themeColor="text1"/>
          <w:sz w:val="24"/>
          <w:szCs w:val="24"/>
          <w:u w:val="none"/>
          <w:lang w:val="en-US" w:eastAsia="zh-CN"/>
          <w14:textFill>
            <w14:solidFill>
              <w14:schemeClr w14:val="tx1"/>
            </w14:solidFill>
          </w14:textFill>
        </w:rPr>
        <w:t>9:30</w:t>
      </w:r>
    </w:p>
    <w:p>
      <w:pPr>
        <w:pStyle w:val="6"/>
        <w:spacing w:line="400" w:lineRule="exact"/>
        <w:rPr>
          <w:rFonts w:hint="eastAsia" w:ascii="宋体" w:hAnsi="宋体" w:eastAsia="宋体" w:cs="宋体"/>
          <w:bCs/>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（二）开标地点：</w:t>
      </w:r>
      <w:r>
        <w:rPr>
          <w:rFonts w:hint="eastAsia" w:ascii="宋体" w:hAnsi="宋体" w:eastAsia="宋体" w:cs="宋体"/>
          <w:color w:val="000000" w:themeColor="text1"/>
          <w:sz w:val="24"/>
          <w:szCs w:val="24"/>
          <w:u w:val="single"/>
          <w:shd w:val="clear" w:color="auto" w:fill="FFFFFF"/>
          <w14:textFill>
            <w14:solidFill>
              <w14:schemeClr w14:val="tx1"/>
            </w14:solidFill>
          </w14:textFill>
        </w:rPr>
        <w:t>广东财经大学</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后勤处饮食服务中心会议室</w:t>
      </w:r>
      <w:r>
        <w:rPr>
          <w:rFonts w:hint="eastAsia" w:ascii="宋体" w:hAnsi="宋体" w:eastAsia="宋体" w:cs="宋体"/>
          <w:color w:val="000000" w:themeColor="text1"/>
          <w:sz w:val="24"/>
          <w:szCs w:val="24"/>
          <w:u w:val="single"/>
          <w:shd w:val="clear" w:color="auto" w:fill="FFFFFF"/>
          <w14:textFill>
            <w14:solidFill>
              <w14:schemeClr w14:val="tx1"/>
            </w14:solidFill>
          </w14:textFill>
        </w:rPr>
        <w:t>（</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佛山</w:t>
      </w:r>
      <w:r>
        <w:rPr>
          <w:rFonts w:hint="eastAsia" w:ascii="宋体" w:hAnsi="宋体" w:eastAsia="宋体" w:cs="宋体"/>
          <w:color w:val="000000" w:themeColor="text1"/>
          <w:sz w:val="24"/>
          <w:szCs w:val="24"/>
          <w:u w:val="single"/>
          <w:shd w:val="clear" w:color="auto" w:fill="FFFFFF"/>
          <w14:textFill>
            <w14:solidFill>
              <w14:schemeClr w14:val="tx1"/>
            </w14:solidFill>
          </w14:textFill>
        </w:rPr>
        <w:t>市</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三水</w:t>
      </w:r>
      <w:r>
        <w:rPr>
          <w:rFonts w:hint="eastAsia" w:ascii="宋体" w:hAnsi="宋体" w:eastAsia="宋体" w:cs="宋体"/>
          <w:color w:val="000000" w:themeColor="text1"/>
          <w:sz w:val="24"/>
          <w:szCs w:val="24"/>
          <w:u w:val="single"/>
          <w:shd w:val="clear" w:color="auto" w:fill="FFFFFF"/>
          <w14:textFill>
            <w14:solidFill>
              <w14:schemeClr w14:val="tx1"/>
            </w14:solidFill>
          </w14:textFill>
        </w:rPr>
        <w:t>区</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云东海街道学海</w:t>
      </w:r>
      <w:r>
        <w:rPr>
          <w:rFonts w:hint="eastAsia" w:ascii="宋体" w:hAnsi="宋体" w:eastAsia="宋体" w:cs="宋体"/>
          <w:color w:val="000000" w:themeColor="text1"/>
          <w:sz w:val="24"/>
          <w:szCs w:val="24"/>
          <w:u w:val="single"/>
          <w:shd w:val="clear" w:color="auto" w:fill="FFFFFF"/>
          <w14:textFill>
            <w14:solidFill>
              <w14:schemeClr w14:val="tx1"/>
            </w14:solidFill>
          </w14:textFill>
        </w:rPr>
        <w:t>路1号</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广东财经大学三水校区第三食堂二楼）</w:t>
      </w:r>
    </w:p>
    <w:p>
      <w:pPr>
        <w:spacing w:line="40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六、合同签订</w:t>
      </w:r>
    </w:p>
    <w:p>
      <w:pPr>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中标人中标后，要求在10个工作日内完成合同签订</w:t>
      </w:r>
      <w:r>
        <w:rPr>
          <w:rFonts w:hint="eastAsia" w:ascii="宋体" w:hAnsi="宋体" w:eastAsia="宋体" w:cs="宋体"/>
          <w:color w:val="000000" w:themeColor="text1"/>
          <w:sz w:val="24"/>
          <w:szCs w:val="24"/>
          <w:lang w:eastAsia="zh-CN"/>
          <w14:textFill>
            <w14:solidFill>
              <w14:schemeClr w14:val="tx1"/>
            </w14:solidFill>
          </w14:textFill>
        </w:rPr>
        <w:t>（如遇假期顺延至学校财务正常上班）</w:t>
      </w:r>
      <w:r>
        <w:rPr>
          <w:rFonts w:hint="eastAsia" w:ascii="宋体" w:hAnsi="宋体" w:eastAsia="宋体" w:cs="宋体"/>
          <w:color w:val="000000" w:themeColor="text1"/>
          <w:sz w:val="24"/>
          <w:szCs w:val="24"/>
          <w14:textFill>
            <w14:solidFill>
              <w14:schemeClr w14:val="tx1"/>
            </w14:solidFill>
          </w14:textFill>
        </w:rPr>
        <w:t>，否则</w:t>
      </w:r>
      <w:r>
        <w:rPr>
          <w:rFonts w:hint="eastAsia" w:ascii="宋体" w:hAnsi="宋体" w:eastAsia="宋体" w:cs="宋体"/>
          <w:color w:val="000000" w:themeColor="text1"/>
          <w:sz w:val="24"/>
          <w:szCs w:val="24"/>
          <w:lang w:eastAsia="zh-CN"/>
          <w14:textFill>
            <w14:solidFill>
              <w14:schemeClr w14:val="tx1"/>
            </w14:solidFill>
          </w14:textFill>
        </w:rPr>
        <w:t>招标人有权</w:t>
      </w:r>
      <w:r>
        <w:rPr>
          <w:rFonts w:hint="eastAsia" w:ascii="宋体" w:hAnsi="宋体" w:eastAsia="宋体" w:cs="宋体"/>
          <w:color w:val="000000" w:themeColor="text1"/>
          <w:sz w:val="24"/>
          <w:szCs w:val="24"/>
          <w14:textFill>
            <w14:solidFill>
              <w14:schemeClr w14:val="tx1"/>
            </w14:solidFill>
          </w14:textFill>
        </w:rPr>
        <w:t>取消中标资格。经过招标人核查，如有与招投标文件不相符的，违反了“信用要求”，则取消中标资格，依次替补或启动重新招标。</w:t>
      </w:r>
      <w:r>
        <w:rPr>
          <w:rFonts w:hint="eastAsia" w:ascii="宋体" w:hAnsi="宋体" w:eastAsia="宋体" w:cs="宋体"/>
          <w:color w:val="000000" w:themeColor="text1"/>
          <w:sz w:val="24"/>
          <w:szCs w:val="24"/>
          <w:lang w:eastAsia="zh-CN"/>
          <w14:textFill>
            <w14:solidFill>
              <w14:schemeClr w14:val="tx1"/>
            </w14:solidFill>
          </w14:textFill>
        </w:rPr>
        <w:t>在合同期内由于学校或</w:t>
      </w:r>
      <w:r>
        <w:rPr>
          <w:rFonts w:hint="eastAsia" w:ascii="宋体" w:hAnsi="宋体" w:eastAsia="宋体" w:cs="宋体"/>
          <w:color w:val="000000" w:themeColor="text1"/>
          <w:sz w:val="24"/>
          <w:szCs w:val="24"/>
          <w14:textFill>
            <w14:solidFill>
              <w14:schemeClr w14:val="tx1"/>
            </w14:solidFill>
          </w14:textFill>
        </w:rPr>
        <w:t>政府重大政策性调整,或发生自然灾害等不可抗拒的因素</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致使合同</w:t>
      </w:r>
      <w:r>
        <w:rPr>
          <w:rFonts w:hint="eastAsia" w:ascii="宋体" w:hAnsi="宋体" w:eastAsia="宋体" w:cs="宋体"/>
          <w:color w:val="000000" w:themeColor="text1"/>
          <w:sz w:val="24"/>
          <w:szCs w:val="24"/>
          <w:lang w:eastAsia="zh-CN"/>
          <w14:textFill>
            <w14:solidFill>
              <w14:schemeClr w14:val="tx1"/>
            </w14:solidFill>
          </w14:textFill>
        </w:rPr>
        <w:t>提前终止的</w:t>
      </w:r>
      <w:r>
        <w:rPr>
          <w:rFonts w:hint="eastAsia" w:ascii="宋体" w:hAnsi="宋体" w:eastAsia="宋体" w:cs="宋体"/>
          <w:color w:val="000000" w:themeColor="text1"/>
          <w:sz w:val="24"/>
          <w:szCs w:val="24"/>
          <w14:textFill>
            <w14:solidFill>
              <w14:schemeClr w14:val="tx1"/>
            </w14:solidFill>
          </w14:textFill>
        </w:rPr>
        <w:t>,甲</w:t>
      </w:r>
      <w:r>
        <w:rPr>
          <w:rFonts w:hint="eastAsia" w:ascii="宋体" w:hAnsi="宋体" w:eastAsia="宋体" w:cs="宋体"/>
          <w:color w:val="000000" w:themeColor="text1"/>
          <w:sz w:val="24"/>
          <w:szCs w:val="24"/>
          <w:lang w:eastAsia="zh-CN"/>
          <w14:textFill>
            <w14:solidFill>
              <w14:schemeClr w14:val="tx1"/>
            </w14:solidFill>
          </w14:textFill>
        </w:rPr>
        <w:t>方不予赔偿</w:t>
      </w:r>
      <w:r>
        <w:rPr>
          <w:rFonts w:hint="eastAsia" w:ascii="宋体" w:hAnsi="宋体" w:eastAsia="宋体" w:cs="宋体"/>
          <w:color w:val="000000" w:themeColor="text1"/>
          <w:sz w:val="24"/>
          <w:szCs w:val="24"/>
          <w14:textFill>
            <w14:solidFill>
              <w14:schemeClr w14:val="tx1"/>
            </w14:solidFill>
          </w14:textFill>
        </w:rPr>
        <w:t>。</w:t>
      </w:r>
    </w:p>
    <w:p>
      <w:pPr>
        <w:numPr>
          <w:ilvl w:val="0"/>
          <w:numId w:val="0"/>
        </w:numPr>
        <w:spacing w:line="400" w:lineRule="exact"/>
        <w:ind w:left="481" w:leftChars="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七、</w:t>
      </w:r>
      <w:r>
        <w:rPr>
          <w:rFonts w:hint="eastAsia" w:ascii="宋体" w:hAnsi="宋体" w:eastAsia="宋体" w:cs="宋体"/>
          <w:b/>
          <w:color w:val="000000" w:themeColor="text1"/>
          <w:sz w:val="24"/>
          <w:szCs w:val="24"/>
          <w14:textFill>
            <w14:solidFill>
              <w14:schemeClr w14:val="tx1"/>
            </w14:solidFill>
          </w14:textFill>
        </w:rPr>
        <w:t>履约保证金</w:t>
      </w:r>
    </w:p>
    <w:p>
      <w:pPr>
        <w:spacing w:line="440" w:lineRule="exact"/>
        <w:ind w:firstLine="566" w:firstLineChars="236"/>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sz w:val="24"/>
          <w:szCs w:val="24"/>
          <w:lang w:val="en-US" w:eastAsia="zh-CN"/>
        </w:rPr>
        <w:t>（一）、资格预审符合条件的投标人须交5</w:t>
      </w:r>
      <w:r>
        <w:rPr>
          <w:rFonts w:hint="eastAsia" w:ascii="宋体" w:hAnsi="宋体" w:eastAsia="宋体" w:cs="宋体"/>
          <w:sz w:val="24"/>
          <w:szCs w:val="24"/>
          <w:u w:val="none"/>
          <w:lang w:val="en-US" w:eastAsia="zh-CN"/>
        </w:rPr>
        <w:t>万元</w:t>
      </w:r>
      <w:r>
        <w:rPr>
          <w:rFonts w:hint="eastAsia" w:ascii="宋体" w:hAnsi="宋体" w:eastAsia="宋体" w:cs="宋体"/>
          <w:sz w:val="24"/>
          <w:szCs w:val="24"/>
          <w:lang w:val="en-US" w:eastAsia="zh-CN"/>
        </w:rPr>
        <w:t>保证金，中标弃权保证金不予退还。当第一中标人退出或被取消资格时，由第二中标人依次递补。</w:t>
      </w:r>
    </w:p>
    <w:p>
      <w:pPr>
        <w:spacing w:line="440" w:lineRule="exact"/>
        <w:ind w:firstLine="566" w:firstLineChars="23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（二）、</w:t>
      </w:r>
      <w:r>
        <w:rPr>
          <w:rFonts w:hint="eastAsia" w:ascii="宋体" w:hAnsi="宋体" w:eastAsia="宋体" w:cs="宋体"/>
          <w:color w:val="000000" w:themeColor="text1"/>
          <w:sz w:val="24"/>
          <w:szCs w:val="24"/>
          <w14:textFill>
            <w14:solidFill>
              <w14:schemeClr w14:val="tx1"/>
            </w14:solidFill>
          </w14:textFill>
        </w:rPr>
        <w:t>在合同签订之日起15天内</w:t>
      </w:r>
      <w:r>
        <w:rPr>
          <w:rFonts w:hint="eastAsia" w:ascii="宋体" w:hAnsi="宋体" w:eastAsia="宋体" w:cs="宋体"/>
          <w:color w:val="000000" w:themeColor="text1"/>
          <w:sz w:val="24"/>
          <w:szCs w:val="24"/>
          <w:lang w:eastAsia="zh-CN"/>
          <w14:textFill>
            <w14:solidFill>
              <w14:schemeClr w14:val="tx1"/>
            </w14:solidFill>
          </w14:textFill>
        </w:rPr>
        <w:t>（如遇假期顺延至学校财务正常上班）</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中标人</w:t>
      </w:r>
      <w:r>
        <w:rPr>
          <w:rFonts w:hint="eastAsia" w:ascii="宋体" w:hAnsi="宋体" w:eastAsia="宋体" w:cs="宋体"/>
          <w:color w:val="000000" w:themeColor="text1"/>
          <w:sz w:val="24"/>
          <w:szCs w:val="24"/>
          <w14:textFill>
            <w14:solidFill>
              <w14:schemeClr w14:val="tx1"/>
            </w14:solidFill>
          </w14:textFill>
        </w:rPr>
        <w:t>应向</w:t>
      </w:r>
      <w:r>
        <w:rPr>
          <w:rFonts w:hint="eastAsia" w:ascii="宋体" w:hAnsi="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交纳履约保证金</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万元。</w:t>
      </w:r>
    </w:p>
    <w:p>
      <w:pPr>
        <w:spacing w:line="440" w:lineRule="exact"/>
        <w:ind w:firstLine="566" w:firstLineChars="23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（三）、</w:t>
      </w:r>
      <w:r>
        <w:rPr>
          <w:rFonts w:hint="eastAsia" w:ascii="宋体" w:hAnsi="宋体" w:eastAsia="宋体" w:cs="宋体"/>
          <w:color w:val="000000" w:themeColor="text1"/>
          <w:sz w:val="24"/>
          <w:szCs w:val="24"/>
          <w14:textFill>
            <w14:solidFill>
              <w14:schemeClr w14:val="tx1"/>
            </w14:solidFill>
          </w14:textFill>
        </w:rPr>
        <w:t>履约保证金可用于赔偿因</w:t>
      </w:r>
      <w:r>
        <w:rPr>
          <w:rFonts w:hint="eastAsia" w:ascii="宋体" w:hAnsi="宋体" w:cs="宋体"/>
          <w:color w:val="000000" w:themeColor="text1"/>
          <w:sz w:val="24"/>
          <w:szCs w:val="24"/>
          <w:lang w:eastAsia="zh-CN"/>
          <w14:textFill>
            <w14:solidFill>
              <w14:schemeClr w14:val="tx1"/>
            </w14:solidFill>
          </w14:textFill>
        </w:rPr>
        <w:t>中标人</w:t>
      </w:r>
      <w:r>
        <w:rPr>
          <w:rFonts w:hint="eastAsia" w:ascii="宋体" w:hAnsi="宋体" w:eastAsia="宋体" w:cs="宋体"/>
          <w:color w:val="000000" w:themeColor="text1"/>
          <w:sz w:val="24"/>
          <w:szCs w:val="24"/>
          <w14:textFill>
            <w14:solidFill>
              <w14:schemeClr w14:val="tx1"/>
            </w14:solidFill>
          </w14:textFill>
        </w:rPr>
        <w:t>原因造成</w:t>
      </w:r>
      <w:r>
        <w:rPr>
          <w:rFonts w:hint="eastAsia" w:ascii="宋体" w:hAnsi="宋体" w:cs="宋体"/>
          <w:color w:val="000000" w:themeColor="text1"/>
          <w:sz w:val="24"/>
          <w:szCs w:val="24"/>
          <w:lang w:eastAsia="zh-CN"/>
          <w14:textFill>
            <w14:solidFill>
              <w14:schemeClr w14:val="tx1"/>
            </w14:solidFill>
          </w14:textFill>
        </w:rPr>
        <w:t>招标人或学校</w:t>
      </w:r>
      <w:r>
        <w:rPr>
          <w:rFonts w:hint="eastAsia" w:ascii="宋体" w:hAnsi="宋体" w:eastAsia="宋体" w:cs="宋体"/>
          <w:color w:val="000000" w:themeColor="text1"/>
          <w:sz w:val="24"/>
          <w:szCs w:val="24"/>
          <w14:textFill>
            <w14:solidFill>
              <w14:schemeClr w14:val="tx1"/>
            </w14:solidFill>
          </w14:textFill>
        </w:rPr>
        <w:t>的损失或因</w:t>
      </w:r>
      <w:r>
        <w:rPr>
          <w:rFonts w:hint="eastAsia" w:ascii="宋体" w:hAnsi="宋体" w:cs="宋体"/>
          <w:color w:val="000000" w:themeColor="text1"/>
          <w:sz w:val="24"/>
          <w:szCs w:val="24"/>
          <w:lang w:eastAsia="zh-CN"/>
          <w14:textFill>
            <w14:solidFill>
              <w14:schemeClr w14:val="tx1"/>
            </w14:solidFill>
          </w14:textFill>
        </w:rPr>
        <w:t>中标人</w:t>
      </w:r>
      <w:r>
        <w:rPr>
          <w:rFonts w:hint="eastAsia" w:ascii="宋体" w:hAnsi="宋体" w:eastAsia="宋体" w:cs="宋体"/>
          <w:color w:val="000000" w:themeColor="text1"/>
          <w:sz w:val="24"/>
          <w:szCs w:val="24"/>
          <w14:textFill>
            <w14:solidFill>
              <w14:schemeClr w14:val="tx1"/>
            </w14:solidFill>
          </w14:textFill>
        </w:rPr>
        <w:t>违约而支付给</w:t>
      </w:r>
      <w:r>
        <w:rPr>
          <w:rFonts w:hint="eastAsia" w:ascii="宋体" w:hAnsi="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的违约金。若履约保证金不足以赔偿损失的，</w:t>
      </w:r>
      <w:r>
        <w:rPr>
          <w:rFonts w:hint="eastAsia" w:ascii="宋体" w:hAnsi="宋体" w:cs="宋体"/>
          <w:color w:val="000000" w:themeColor="text1"/>
          <w:sz w:val="24"/>
          <w:szCs w:val="24"/>
          <w:lang w:eastAsia="zh-CN"/>
          <w14:textFill>
            <w14:solidFill>
              <w14:schemeClr w14:val="tx1"/>
            </w14:solidFill>
          </w14:textFill>
        </w:rPr>
        <w:t>中标人</w:t>
      </w:r>
      <w:r>
        <w:rPr>
          <w:rFonts w:hint="eastAsia" w:ascii="宋体" w:hAnsi="宋体" w:eastAsia="宋体" w:cs="宋体"/>
          <w:color w:val="000000" w:themeColor="text1"/>
          <w:sz w:val="24"/>
          <w:szCs w:val="24"/>
          <w14:textFill>
            <w14:solidFill>
              <w14:schemeClr w14:val="tx1"/>
            </w14:solidFill>
          </w14:textFill>
        </w:rPr>
        <w:t>必须追加赔偿金，以足额赔偿</w:t>
      </w:r>
      <w:r>
        <w:rPr>
          <w:rFonts w:hint="eastAsia" w:ascii="宋体" w:hAnsi="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的损失。发生赔偿后，</w:t>
      </w:r>
      <w:r>
        <w:rPr>
          <w:rFonts w:hint="eastAsia" w:ascii="宋体" w:hAnsi="宋体" w:cs="宋体"/>
          <w:color w:val="000000" w:themeColor="text1"/>
          <w:sz w:val="24"/>
          <w:szCs w:val="24"/>
          <w:lang w:eastAsia="zh-CN"/>
          <w14:textFill>
            <w14:solidFill>
              <w14:schemeClr w14:val="tx1"/>
            </w14:solidFill>
          </w14:textFill>
        </w:rPr>
        <w:t>中标人</w:t>
      </w:r>
      <w:r>
        <w:rPr>
          <w:rFonts w:hint="eastAsia" w:ascii="宋体" w:hAnsi="宋体" w:eastAsia="宋体" w:cs="宋体"/>
          <w:color w:val="000000" w:themeColor="text1"/>
          <w:sz w:val="24"/>
          <w:szCs w:val="24"/>
          <w14:textFill>
            <w14:solidFill>
              <w14:schemeClr w14:val="tx1"/>
            </w14:solidFill>
          </w14:textFill>
        </w:rPr>
        <w:t>必须</w:t>
      </w:r>
      <w:r>
        <w:rPr>
          <w:rFonts w:hint="eastAsia" w:ascii="宋体" w:hAnsi="宋体" w:cs="宋体"/>
          <w:color w:val="000000" w:themeColor="text1"/>
          <w:sz w:val="24"/>
          <w:szCs w:val="24"/>
          <w:lang w:eastAsia="zh-CN"/>
          <w14:textFill>
            <w14:solidFill>
              <w14:schemeClr w14:val="tx1"/>
            </w14:solidFill>
          </w14:textFill>
        </w:rPr>
        <w:t>于</w:t>
      </w:r>
      <w:r>
        <w:rPr>
          <w:rFonts w:hint="eastAsia" w:ascii="宋体" w:hAnsi="宋体" w:eastAsia="宋体" w:cs="宋体"/>
          <w:color w:val="000000" w:themeColor="text1"/>
          <w:sz w:val="24"/>
          <w:szCs w:val="24"/>
          <w14:textFill>
            <w14:solidFill>
              <w14:schemeClr w14:val="tx1"/>
            </w14:solidFill>
          </w14:textFill>
        </w:rPr>
        <w:t>10个工作日内补足履约保证金。</w:t>
      </w:r>
    </w:p>
    <w:p>
      <w:pPr>
        <w:spacing w:line="440" w:lineRule="exact"/>
        <w:ind w:firstLine="566" w:firstLineChars="236"/>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（四）、</w:t>
      </w:r>
      <w:r>
        <w:rPr>
          <w:rFonts w:hint="eastAsia" w:ascii="宋体" w:hAnsi="宋体" w:eastAsia="宋体" w:cs="宋体"/>
          <w:color w:val="000000" w:themeColor="text1"/>
          <w:sz w:val="24"/>
          <w:szCs w:val="24"/>
          <w14:textFill>
            <w14:solidFill>
              <w14:schemeClr w14:val="tx1"/>
            </w14:solidFill>
          </w14:textFill>
        </w:rPr>
        <w:t>合同期内，</w:t>
      </w:r>
      <w:r>
        <w:rPr>
          <w:rFonts w:hint="eastAsia" w:ascii="宋体" w:hAnsi="宋体" w:cs="宋体"/>
          <w:color w:val="000000" w:themeColor="text1"/>
          <w:sz w:val="24"/>
          <w:szCs w:val="24"/>
          <w:lang w:eastAsia="zh-CN"/>
          <w14:textFill>
            <w14:solidFill>
              <w14:schemeClr w14:val="tx1"/>
            </w14:solidFill>
          </w14:textFill>
        </w:rPr>
        <w:t>中标人</w:t>
      </w:r>
      <w:r>
        <w:rPr>
          <w:rFonts w:hint="eastAsia" w:ascii="宋体" w:hAnsi="宋体" w:eastAsia="宋体" w:cs="宋体"/>
          <w:color w:val="000000" w:themeColor="text1"/>
          <w:sz w:val="24"/>
          <w:szCs w:val="24"/>
          <w14:textFill>
            <w14:solidFill>
              <w14:schemeClr w14:val="tx1"/>
            </w14:solidFill>
          </w14:textFill>
        </w:rPr>
        <w:t>完全履行了合同的，合同终止时，</w:t>
      </w:r>
      <w:r>
        <w:rPr>
          <w:rFonts w:hint="eastAsia" w:ascii="宋体" w:hAnsi="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全额无息退回履约保证金，</w:t>
      </w:r>
      <w:r>
        <w:rPr>
          <w:rFonts w:hint="eastAsia" w:ascii="宋体" w:hAnsi="宋体" w:eastAsia="宋体" w:cs="宋体"/>
          <w:b/>
          <w:bCs/>
          <w:color w:val="000000" w:themeColor="text1"/>
          <w:sz w:val="24"/>
          <w:szCs w:val="24"/>
          <w14:textFill>
            <w14:solidFill>
              <w14:schemeClr w14:val="tx1"/>
            </w14:solidFill>
          </w14:textFill>
        </w:rPr>
        <w:t>中途退场的，没收履约保证金。</w:t>
      </w:r>
    </w:p>
    <w:p>
      <w:pPr>
        <w:spacing w:line="40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八</w:t>
      </w:r>
      <w:r>
        <w:rPr>
          <w:rFonts w:hint="eastAsia" w:ascii="宋体" w:hAnsi="宋体" w:eastAsia="宋体" w:cs="宋体"/>
          <w:b/>
          <w:color w:val="000000" w:themeColor="text1"/>
          <w:sz w:val="24"/>
          <w:szCs w:val="24"/>
          <w14:textFill>
            <w14:solidFill>
              <w14:schemeClr w14:val="tx1"/>
            </w14:solidFill>
          </w14:textFill>
        </w:rPr>
        <w:t>、相关费用收取</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（一）</w:t>
      </w:r>
      <w:r>
        <w:rPr>
          <w:rFonts w:hint="eastAsia" w:ascii="宋体" w:hAnsi="宋体" w:eastAsia="宋体" w:cs="宋体"/>
          <w:color w:val="000000" w:themeColor="text1"/>
          <w:sz w:val="24"/>
          <w:szCs w:val="24"/>
          <w14:textFill>
            <w14:solidFill>
              <w14:schemeClr w14:val="tx1"/>
            </w14:solidFill>
          </w14:textFill>
        </w:rPr>
        <w:t>合同期间</w:t>
      </w:r>
      <w:r>
        <w:rPr>
          <w:rFonts w:hint="eastAsia" w:ascii="宋体" w:hAnsi="宋体" w:cs="宋体"/>
          <w:color w:val="000000" w:themeColor="text1"/>
          <w:sz w:val="24"/>
          <w:szCs w:val="24"/>
          <w:lang w:eastAsia="zh-CN"/>
          <w14:textFill>
            <w14:solidFill>
              <w14:schemeClr w14:val="tx1"/>
            </w14:solidFill>
          </w14:textFill>
        </w:rPr>
        <w:t>中标人</w:t>
      </w:r>
      <w:r>
        <w:rPr>
          <w:rFonts w:hint="eastAsia" w:ascii="宋体" w:hAnsi="宋体" w:eastAsia="宋体" w:cs="宋体"/>
          <w:color w:val="000000" w:themeColor="text1"/>
          <w:sz w:val="24"/>
          <w:szCs w:val="24"/>
          <w14:textFill>
            <w14:solidFill>
              <w14:schemeClr w14:val="tx1"/>
            </w14:solidFill>
          </w14:textFill>
        </w:rPr>
        <w:t>向饮食服务中心上交</w:t>
      </w:r>
      <w:r>
        <w:rPr>
          <w:rFonts w:hint="eastAsia" w:ascii="宋体" w:hAnsi="宋体" w:eastAsia="宋体" w:cs="宋体"/>
          <w:color w:val="000000" w:themeColor="text1"/>
          <w:sz w:val="24"/>
          <w:szCs w:val="24"/>
          <w:lang w:eastAsia="zh-CN"/>
          <w14:textFill>
            <w14:solidFill>
              <w14:schemeClr w14:val="tx1"/>
            </w14:solidFill>
          </w14:textFill>
        </w:rPr>
        <w:t>管理费</w:t>
      </w:r>
      <w:r>
        <w:rPr>
          <w:rFonts w:hint="eastAsia" w:ascii="宋体" w:hAnsi="宋体" w:eastAsia="宋体" w:cs="宋体"/>
          <w:color w:val="000000" w:themeColor="text1"/>
          <w:sz w:val="24"/>
          <w:szCs w:val="24"/>
          <w14:textFill>
            <w14:solidFill>
              <w14:schemeClr w14:val="tx1"/>
            </w14:solidFill>
          </w14:textFill>
        </w:rPr>
        <w:t>，每年按十个月计算收取。</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（二）</w:t>
      </w:r>
      <w:r>
        <w:rPr>
          <w:rFonts w:hint="eastAsia" w:ascii="宋体" w:hAnsi="宋体" w:eastAsia="宋体" w:cs="宋体"/>
          <w:color w:val="000000" w:themeColor="text1"/>
          <w:sz w:val="24"/>
          <w:szCs w:val="24"/>
          <w14:textFill>
            <w14:solidFill>
              <w14:schemeClr w14:val="tx1"/>
            </w14:solidFill>
          </w14:textFill>
        </w:rPr>
        <w:t>水、电等费用按学校相关规定收取。</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（三）</w:t>
      </w:r>
      <w:r>
        <w:rPr>
          <w:rFonts w:hint="eastAsia" w:ascii="宋体" w:hAnsi="宋体" w:eastAsia="宋体" w:cs="宋体"/>
          <w:color w:val="000000" w:themeColor="text1"/>
          <w:sz w:val="24"/>
          <w:szCs w:val="24"/>
          <w14:textFill>
            <w14:solidFill>
              <w14:schemeClr w14:val="tx1"/>
            </w14:solidFill>
          </w14:textFill>
        </w:rPr>
        <w:t>收费票据开具说明：水电费开具广东省行政事业单位资金往来结算票据。</w:t>
      </w:r>
    </w:p>
    <w:p>
      <w:pPr>
        <w:spacing w:line="400" w:lineRule="exact"/>
        <w:ind w:firstLine="482" w:firstLineChars="200"/>
        <w:rPr>
          <w:rFonts w:hint="eastAsia" w:ascii="宋体" w:hAnsi="宋体" w:eastAsia="宋体" w:cs="宋体"/>
          <w:b/>
          <w:color w:val="000000" w:themeColor="text1"/>
          <w:sz w:val="24"/>
          <w:szCs w:val="24"/>
          <w:lang w:val="zh-CN"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九、结算方式</w:t>
      </w:r>
    </w:p>
    <w:p>
      <w:pPr>
        <w:spacing w:line="400" w:lineRule="exact"/>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中标人</w:t>
      </w:r>
      <w:r>
        <w:rPr>
          <w:rFonts w:hint="eastAsia" w:ascii="宋体" w:hAnsi="宋体" w:eastAsia="宋体" w:cs="宋体"/>
          <w:color w:val="000000" w:themeColor="text1"/>
          <w:sz w:val="24"/>
          <w:szCs w:val="24"/>
          <w:lang w:val="zh-CN"/>
          <w14:textFill>
            <w14:solidFill>
              <w14:schemeClr w14:val="tx1"/>
            </w14:solidFill>
          </w14:textFill>
        </w:rPr>
        <w:t>的结算，采取月结的方式，合作项目根据合同规定扣除对应的货款和水、电、燃气及清洁费以及一卡通管理费等相关费用，由招标人提取管理费后，将营业款项支付给</w:t>
      </w:r>
      <w:r>
        <w:rPr>
          <w:rFonts w:hint="eastAsia" w:ascii="宋体" w:hAnsi="宋体" w:cs="宋体"/>
          <w:color w:val="000000" w:themeColor="text1"/>
          <w:sz w:val="24"/>
          <w:szCs w:val="24"/>
          <w:lang w:val="zh-CN"/>
          <w14:textFill>
            <w14:solidFill>
              <w14:schemeClr w14:val="tx1"/>
            </w14:solidFill>
          </w14:textFill>
        </w:rPr>
        <w:t>中标人</w:t>
      </w:r>
      <w:r>
        <w:rPr>
          <w:rFonts w:hint="eastAsia" w:ascii="宋体" w:hAnsi="宋体" w:eastAsia="宋体" w:cs="宋体"/>
          <w:color w:val="000000" w:themeColor="text1"/>
          <w:sz w:val="24"/>
          <w:szCs w:val="24"/>
          <w:lang w:val="zh-CN"/>
          <w14:textFill>
            <w14:solidFill>
              <w14:schemeClr w14:val="tx1"/>
            </w14:solidFill>
          </w14:textFill>
        </w:rPr>
        <w:t>；如合作项目营业款项不够扣除对应的货款和水电费、清洁费、一卡通管理费以及管理费的，必须在次月5日前交清不足部分款项。</w:t>
      </w:r>
    </w:p>
    <w:p>
      <w:pPr>
        <w:spacing w:line="400" w:lineRule="exact"/>
        <w:ind w:firstLine="482" w:firstLineChars="200"/>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十、经营要求</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（一）中标人必须守法经营，不得从事违法犯罪的行为，</w:t>
      </w:r>
      <w:r>
        <w:rPr>
          <w:rFonts w:hint="eastAsia" w:ascii="宋体" w:hAnsi="宋体" w:eastAsia="宋体" w:cs="宋体"/>
          <w:color w:val="000000" w:themeColor="text1"/>
          <w:sz w:val="24"/>
          <w:szCs w:val="24"/>
          <w:lang w:eastAsia="zh-CN"/>
          <w14:textFill>
            <w14:solidFill>
              <w14:schemeClr w14:val="tx1"/>
            </w14:solidFill>
          </w14:textFill>
        </w:rPr>
        <w:t>严禁出售假冒伪劣商品。</w:t>
      </w:r>
      <w:r>
        <w:rPr>
          <w:rFonts w:hint="eastAsia" w:ascii="宋体" w:hAnsi="宋体" w:eastAsia="宋体" w:cs="宋体"/>
          <w:color w:val="000000" w:themeColor="text1"/>
          <w:sz w:val="24"/>
          <w:szCs w:val="24"/>
          <w14:textFill>
            <w14:solidFill>
              <w14:schemeClr w14:val="tx1"/>
            </w14:solidFill>
          </w14:textFill>
        </w:rPr>
        <w:t>不得在合作场所从事宗教活动，未经批准不得举行非法集会等活动。</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（二）中标人必须严格履行合同，执行招标人各项规章制度，服从管理，严禁出现任何破坏校园秩序的行为。</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中标人负责饮食卫生安全。招标人将严格执行事故责任追究制度，如在合作期内发生食物中毒等重大责任事故，损害师生身体健康，影响学校声誉，中标人必须承担由此造成的一切责任和经济损失，招标人有权无条件终止合同，并没收履约保证金。</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（四）中标人不得在中标后以任何方式转包或分包他人经营。</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中标人需要与雇佣人员签订劳务合同，并按照规定购买社保等，所招聘的员工必须无犯罪记录的行为能力人，负责从业人员工作过程中的安全责任和管理责任，上岗前必须将员工健康证明和身份证复印件等相关证件提交招标人，如发生生产安全事故，或意外伤亡事故，中标人应承担全部责任和经济补偿。</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六</w:t>
      </w:r>
      <w:r>
        <w:rPr>
          <w:rFonts w:hint="eastAsia" w:ascii="宋体" w:hAnsi="宋体" w:eastAsia="宋体" w:cs="宋体"/>
          <w:sz w:val="24"/>
          <w:szCs w:val="24"/>
        </w:rPr>
        <w:t>）中标人需亲自或指定负责人全天在岗对所合作的档口进行管理，并负责从业人员的生产安全、卫生安全、服务等的教育培训，并接受招标人的指导和培训。</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七</w:t>
      </w:r>
      <w:r>
        <w:rPr>
          <w:rFonts w:hint="eastAsia" w:ascii="宋体" w:hAnsi="宋体" w:eastAsia="宋体" w:cs="宋体"/>
          <w:sz w:val="24"/>
          <w:szCs w:val="24"/>
        </w:rPr>
        <w:t>）未经招标人批准，在合作期内中标人不得更改房产结构，不得变换基本设施，若因经营服务需要对经营场所进行改造装修、添加设备，须书面报告征得招标人批准后方可实施，并由中标人承担所有费用。在合作结束或终止合同后必须保持装修原貌，不得进行破坏，凡是镶嵌在墙上和地板上的设施设备（包括炉具）不得搬离，归招标人所有，招标人不负责任何补偿。自行出资购置的可移动的设备及剩余物品等，在合作结束或终止合同后7天内搬离经营场所。</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八</w:t>
      </w:r>
      <w:r>
        <w:rPr>
          <w:rFonts w:hint="eastAsia" w:ascii="宋体" w:hAnsi="宋体" w:eastAsia="宋体" w:cs="宋体"/>
          <w:sz w:val="24"/>
          <w:szCs w:val="24"/>
        </w:rPr>
        <w:t>）中标人按照学校要求严格执行招标人制定的营业时间，并遵守节假日、学校大型活动等招标人做出的临时性安排。</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九</w:t>
      </w:r>
      <w:r>
        <w:rPr>
          <w:rFonts w:hint="eastAsia" w:ascii="宋体" w:hAnsi="宋体" w:eastAsia="宋体" w:cs="宋体"/>
          <w:sz w:val="24"/>
          <w:szCs w:val="24"/>
        </w:rPr>
        <w:t>）员工</w:t>
      </w:r>
      <w:r>
        <w:rPr>
          <w:rFonts w:hint="eastAsia" w:ascii="宋体" w:hAnsi="宋体" w:cs="宋体"/>
          <w:sz w:val="24"/>
          <w:szCs w:val="24"/>
          <w:lang w:eastAsia="zh-CN"/>
        </w:rPr>
        <w:t>需</w:t>
      </w:r>
      <w:r>
        <w:rPr>
          <w:rFonts w:hint="eastAsia" w:ascii="宋体" w:hAnsi="宋体" w:eastAsia="宋体" w:cs="宋体"/>
          <w:sz w:val="24"/>
          <w:szCs w:val="24"/>
        </w:rPr>
        <w:t>穿戴</w:t>
      </w:r>
      <w:r>
        <w:rPr>
          <w:rFonts w:hint="eastAsia" w:ascii="宋体" w:hAnsi="宋体" w:cs="宋体"/>
          <w:sz w:val="24"/>
          <w:szCs w:val="24"/>
          <w:lang w:eastAsia="zh-CN"/>
        </w:rPr>
        <w:t>统一</w:t>
      </w:r>
      <w:r>
        <w:rPr>
          <w:rFonts w:hint="eastAsia" w:ascii="宋体" w:hAnsi="宋体" w:eastAsia="宋体" w:cs="宋体"/>
          <w:sz w:val="24"/>
          <w:szCs w:val="24"/>
        </w:rPr>
        <w:t>的工作服、工作帽、口罩、围裙、工作牌等，由中标人</w:t>
      </w:r>
      <w:r>
        <w:rPr>
          <w:rFonts w:hint="eastAsia" w:ascii="宋体" w:hAnsi="宋体" w:cs="宋体"/>
          <w:sz w:val="24"/>
          <w:szCs w:val="24"/>
          <w:lang w:eastAsia="zh-CN"/>
        </w:rPr>
        <w:t>自购</w:t>
      </w:r>
      <w:r>
        <w:rPr>
          <w:rFonts w:hint="eastAsia" w:ascii="宋体" w:hAnsi="宋体" w:eastAsia="宋体" w:cs="宋体"/>
          <w:sz w:val="24"/>
          <w:szCs w:val="24"/>
        </w:rPr>
        <w:t>。</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（十）中标人自行购买的厨具、炊具、餐具须经过招标人审核后自行购买。招标人提供档口的公用的勺子和筷子。</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一</w:t>
      </w:r>
      <w:r>
        <w:rPr>
          <w:rFonts w:hint="eastAsia" w:ascii="宋体" w:hAnsi="宋体" w:eastAsia="宋体" w:cs="宋体"/>
          <w:sz w:val="24"/>
          <w:szCs w:val="24"/>
        </w:rPr>
        <w:t>）中标人必须在招标人提供的加工、经营区域内操作经营，对挤占公共区域、侵占其他中标人权益，招标人有权进行处罚，并要求予以纠正。</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二</w:t>
      </w:r>
      <w:r>
        <w:rPr>
          <w:rFonts w:hint="eastAsia" w:ascii="宋体" w:hAnsi="宋体" w:eastAsia="宋体" w:cs="宋体"/>
          <w:sz w:val="24"/>
          <w:szCs w:val="24"/>
        </w:rPr>
        <w:t xml:space="preserve">）中标人要爱护房产和设备、桌椅等财产，全权负责经营范围内的设备的保管，若丢失或损坏，需按价赔偿，否则将在营业额中扣减，并作出处罚；水、电、燃气等基础类设施设备的维修，由招标人承担，由中标人人为造成损坏的由中标人承担；由招标人提供的设备，单体单项维修价格超过500元的，由招标人支付，不超过的由中标人承担。  </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三</w:t>
      </w:r>
      <w:r>
        <w:rPr>
          <w:rFonts w:hint="eastAsia" w:ascii="宋体" w:hAnsi="宋体" w:eastAsia="宋体" w:cs="宋体"/>
          <w:sz w:val="24"/>
          <w:szCs w:val="24"/>
        </w:rPr>
        <w:t>）中标人所经营的项目、品种及定价必须经过招标人的审批。</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四</w:t>
      </w:r>
      <w:r>
        <w:rPr>
          <w:rFonts w:hint="eastAsia" w:ascii="宋体" w:hAnsi="宋体" w:eastAsia="宋体" w:cs="宋体"/>
          <w:sz w:val="24"/>
          <w:szCs w:val="24"/>
        </w:rPr>
        <w:t>）合同到期或因中标人原因提前终止合同，中标人聘请的员工，由中标人自行处理，任何劳资纠纷，均与招标人无关。</w:t>
      </w:r>
    </w:p>
    <w:p>
      <w:pPr>
        <w:spacing w:line="40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五</w:t>
      </w:r>
      <w:r>
        <w:rPr>
          <w:rFonts w:hint="eastAsia" w:ascii="宋体" w:hAnsi="宋体" w:eastAsia="宋体" w:cs="宋体"/>
          <w:sz w:val="24"/>
          <w:szCs w:val="24"/>
        </w:rPr>
        <w:t>）凡是档口被扣减了履约保证金的，须在5天内补足履约保证金，否则将停止合同，剩余保证金不予退还。</w:t>
      </w:r>
    </w:p>
    <w:p>
      <w:pPr>
        <w:spacing w:line="400" w:lineRule="exact"/>
        <w:ind w:firstLine="482"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十一、中标人清退和补充</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中标人发生违反合同规定的情况，招标人将采取警告、处罚乃至终止合同等措施。对于违反合同的情况，招标人发出书面警告通知书一学期达到两次，或合作期内累计达到四次，仍拒不整改的，招标人有权终止合同，3年内不再接受其投标。</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（二）中标人有下列行为之一者，招标人有权终止合作合同，保证金不予返还，造成经济损失由中标人承担，涉嫌违法犯罪的，报司法机关处理。</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1、中标人从事违法犯罪活动，或在合作场所从事宗教活动或未经批准举行非法集会、示威等活动的。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2、中标人在经营过程中，受到公安、食品卫生监督部门处罚或追究刑事责任的。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3、由中标人的原因造成进餐者食物中毒，或在经营过程中造成严重安全事故的。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因档口的食品价格、数量、卫生和服务态度等引起学生罢餐、静坐、游行、师生联名投诉等群体性事件或在校园网上多次反映此类情况，影响恶劣的，以及虽然未发生群体性事件，但是影响了饭堂稳定或校园稳定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5、中标人的经营达不到食监部门的卫生安全标准或招标人的管理要求，由招标人责令整改，而整改后仍达不到要求的。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7、中标人中标后以任何方式转包或分包他人经营的。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8、中标人未经批准，在公共场所或新闻媒体发表有关“广东财经大学”、“后勤处”等事宜的。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9、中标人与师生或招标人管理人员发生冲突，或被师生多次投诉的。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10、中标人私自偷盗或转卖学校提供的生产设备、用具、炊具、原材料的。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11、不服从招标人的日常管理的。</w:t>
      </w:r>
    </w:p>
    <w:p>
      <w:pPr>
        <w:spacing w:line="400" w:lineRule="exact"/>
        <w:ind w:firstLine="480" w:firstLineChars="200"/>
        <w:rPr>
          <w:rStyle w:val="18"/>
          <w:rFonts w:hint="eastAsia" w:ascii="宋体" w:hAnsi="宋体" w:eastAsia="宋体" w:cs="宋体"/>
          <w:sz w:val="24"/>
          <w:szCs w:val="24"/>
          <w:lang w:val="zh-CN"/>
        </w:rPr>
      </w:pPr>
      <w:r>
        <w:rPr>
          <w:rFonts w:hint="eastAsia" w:ascii="宋体" w:hAnsi="宋体" w:eastAsia="宋体" w:cs="宋体"/>
          <w:sz w:val="24"/>
          <w:szCs w:val="24"/>
        </w:rPr>
        <w:t>（三）中标人退出后，招标人有权根据投标人评标时排名高低顺序，依次替补，也可以启动重新招标确定新的合作商。</w:t>
      </w:r>
    </w:p>
    <w:p>
      <w:pPr>
        <w:spacing w:line="400" w:lineRule="exact"/>
        <w:ind w:firstLine="482" w:firstLineChars="200"/>
        <w:rPr>
          <w:rFonts w:hint="eastAsia" w:ascii="宋体" w:hAnsi="宋体" w:eastAsia="宋体" w:cs="宋体"/>
          <w:b/>
          <w:bCs/>
          <w:sz w:val="24"/>
          <w:szCs w:val="24"/>
        </w:rPr>
      </w:pPr>
      <w:r>
        <w:rPr>
          <w:rFonts w:hint="eastAsia" w:ascii="宋体" w:hAnsi="宋体" w:eastAsia="宋体" w:cs="宋体"/>
          <w:b/>
          <w:sz w:val="24"/>
          <w:szCs w:val="24"/>
          <w:lang w:eastAsia="zh-CN"/>
        </w:rPr>
        <w:t>十二、其他</w:t>
      </w:r>
    </w:p>
    <w:p>
      <w:pPr>
        <w:spacing w:line="400" w:lineRule="exact"/>
        <w:ind w:firstLine="480"/>
        <w:rPr>
          <w:rFonts w:hint="eastAsia" w:ascii="宋体" w:hAnsi="宋体" w:eastAsia="宋体" w:cs="宋体"/>
          <w:sz w:val="24"/>
          <w:szCs w:val="24"/>
        </w:rPr>
      </w:pPr>
      <w:r>
        <w:rPr>
          <w:rFonts w:hint="eastAsia" w:ascii="宋体" w:hAnsi="宋体" w:eastAsia="宋体" w:cs="宋体"/>
          <w:sz w:val="24"/>
          <w:szCs w:val="24"/>
        </w:rPr>
        <w:t>（一）招标人对因不可抗力事件造成的投标文件的损坏、丢失不承担任何责任。</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（二）投标人有下列情况之一的，其投标文书为无效标书：</w:t>
      </w:r>
    </w:p>
    <w:p>
      <w:pPr>
        <w:spacing w:line="40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1、未在规定的时间内将投标文书送达规定地点的。</w:t>
      </w:r>
    </w:p>
    <w:p>
      <w:pPr>
        <w:spacing w:line="40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2、投标</w:t>
      </w:r>
      <w:r>
        <w:rPr>
          <w:rFonts w:hint="eastAsia" w:ascii="宋体" w:hAnsi="宋体" w:eastAsia="宋体" w:cs="宋体"/>
          <w:color w:val="000000" w:themeColor="text1"/>
          <w:sz w:val="24"/>
          <w:szCs w:val="24"/>
          <w:lang w:eastAsia="zh-CN"/>
          <w14:textFill>
            <w14:solidFill>
              <w14:schemeClr w14:val="tx1"/>
            </w14:solidFill>
          </w14:textFill>
        </w:rPr>
        <w:t>人的投标</w:t>
      </w:r>
      <w:r>
        <w:rPr>
          <w:rFonts w:hint="eastAsia" w:ascii="宋体" w:hAnsi="宋体" w:eastAsia="宋体" w:cs="宋体"/>
          <w:color w:val="000000" w:themeColor="text1"/>
          <w:sz w:val="24"/>
          <w:szCs w:val="24"/>
          <w14:textFill>
            <w14:solidFill>
              <w14:schemeClr w14:val="tx1"/>
            </w14:solidFill>
          </w14:textFill>
        </w:rPr>
        <w:t>文件无法定代表人签字</w:t>
      </w:r>
      <w:r>
        <w:rPr>
          <w:rFonts w:hint="eastAsia" w:ascii="宋体" w:hAnsi="宋体" w:eastAsia="宋体" w:cs="宋体"/>
          <w:color w:val="000000" w:themeColor="text1"/>
          <w:sz w:val="24"/>
          <w:szCs w:val="24"/>
          <w:lang w:eastAsia="zh-CN"/>
          <w14:textFill>
            <w14:solidFill>
              <w14:schemeClr w14:val="tx1"/>
            </w14:solidFill>
          </w14:textFill>
        </w:rPr>
        <w:t>或无法人代表授权委托</w:t>
      </w:r>
      <w:r>
        <w:rPr>
          <w:rFonts w:hint="eastAsia" w:ascii="宋体" w:hAnsi="宋体" w:eastAsia="宋体" w:cs="宋体"/>
          <w:color w:val="000000" w:themeColor="text1"/>
          <w:sz w:val="24"/>
          <w:szCs w:val="24"/>
          <w14:textFill>
            <w14:solidFill>
              <w14:schemeClr w14:val="tx1"/>
            </w14:solidFill>
          </w14:textFill>
        </w:rPr>
        <w:t>的。</w:t>
      </w:r>
    </w:p>
    <w:p>
      <w:pPr>
        <w:spacing w:line="40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、投标</w:t>
      </w:r>
      <w:r>
        <w:rPr>
          <w:rFonts w:hint="eastAsia" w:ascii="宋体" w:hAnsi="宋体" w:eastAsia="宋体" w:cs="宋体"/>
          <w:color w:val="000000" w:themeColor="text1"/>
          <w:sz w:val="24"/>
          <w:szCs w:val="24"/>
          <w:lang w:eastAsia="zh-CN"/>
          <w14:textFill>
            <w14:solidFill>
              <w14:schemeClr w14:val="tx1"/>
            </w14:solidFill>
          </w14:textFill>
        </w:rPr>
        <w:t>人的投标</w:t>
      </w:r>
      <w:r>
        <w:rPr>
          <w:rFonts w:hint="eastAsia" w:ascii="宋体" w:hAnsi="宋体" w:eastAsia="宋体" w:cs="宋体"/>
          <w:color w:val="000000" w:themeColor="text1"/>
          <w:sz w:val="24"/>
          <w:szCs w:val="24"/>
          <w14:textFill>
            <w14:solidFill>
              <w14:schemeClr w14:val="tx1"/>
            </w14:solidFill>
          </w14:textFill>
        </w:rPr>
        <w:t>文书未按要求密封加盖公章的。</w:t>
      </w:r>
    </w:p>
    <w:p>
      <w:p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、投标人不符合“合格的投标人”要求的。</w:t>
      </w:r>
    </w:p>
    <w:p>
      <w:pPr>
        <w:spacing w:line="400" w:lineRule="exact"/>
        <w:rPr>
          <w:rFonts w:hint="eastAsia" w:ascii="宋体" w:hAnsi="宋体" w:eastAsia="宋体" w:cs="宋体"/>
          <w:bCs/>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、投标文件附有招标人不能接受的条件的。  </w:t>
      </w:r>
      <w:bookmarkStart w:id="1" w:name="OLE_LINK6"/>
    </w:p>
    <w:p>
      <w:pPr>
        <w:spacing w:line="400" w:lineRule="exact"/>
        <w:ind w:firstLine="468"/>
        <w:rPr>
          <w:sz w:val="32"/>
        </w:rPr>
      </w:pPr>
    </w:p>
    <w:p>
      <w:pPr>
        <w:pStyle w:val="12"/>
        <w:spacing w:before="0" w:after="0" w:line="400" w:lineRule="exact"/>
        <w:rPr>
          <w:rFonts w:hint="eastAsia"/>
          <w:sz w:val="32"/>
        </w:rPr>
      </w:pPr>
    </w:p>
    <w:p>
      <w:pPr>
        <w:pStyle w:val="12"/>
        <w:spacing w:before="0" w:after="0" w:line="400" w:lineRule="exact"/>
        <w:rPr>
          <w:rFonts w:hint="eastAsia"/>
          <w:sz w:val="32"/>
        </w:rPr>
      </w:pPr>
    </w:p>
    <w:p>
      <w:pPr>
        <w:pStyle w:val="12"/>
        <w:spacing w:before="0" w:after="0" w:line="400" w:lineRule="exact"/>
        <w:rPr>
          <w:rFonts w:hint="eastAsia"/>
          <w:sz w:val="32"/>
        </w:rPr>
      </w:pPr>
    </w:p>
    <w:p>
      <w:pPr>
        <w:pStyle w:val="12"/>
        <w:spacing w:before="0" w:after="0" w:line="400" w:lineRule="exact"/>
        <w:rPr>
          <w:rFonts w:hint="eastAsia"/>
          <w:sz w:val="32"/>
        </w:rPr>
      </w:pPr>
    </w:p>
    <w:p>
      <w:pPr>
        <w:pStyle w:val="12"/>
        <w:spacing w:before="0" w:after="0" w:line="400" w:lineRule="exact"/>
        <w:rPr>
          <w:rFonts w:hint="eastAsia"/>
          <w:sz w:val="32"/>
        </w:rPr>
      </w:pPr>
    </w:p>
    <w:p>
      <w:pPr>
        <w:pStyle w:val="12"/>
        <w:spacing w:before="0" w:after="0" w:line="400" w:lineRule="exact"/>
        <w:rPr>
          <w:rFonts w:hint="eastAsia"/>
          <w:sz w:val="32"/>
        </w:rPr>
      </w:pPr>
    </w:p>
    <w:p>
      <w:pPr>
        <w:pStyle w:val="12"/>
        <w:spacing w:before="0" w:after="0" w:line="400" w:lineRule="exact"/>
        <w:rPr>
          <w:rFonts w:hint="eastAsia"/>
          <w:sz w:val="32"/>
        </w:rPr>
      </w:pPr>
    </w:p>
    <w:p>
      <w:pPr>
        <w:pStyle w:val="12"/>
        <w:spacing w:before="0" w:after="0" w:line="400" w:lineRule="exact"/>
        <w:rPr>
          <w:rFonts w:hint="eastAsia"/>
          <w:sz w:val="32"/>
        </w:rPr>
      </w:pPr>
    </w:p>
    <w:p>
      <w:pPr>
        <w:pStyle w:val="12"/>
        <w:spacing w:before="0" w:after="0" w:line="400" w:lineRule="exact"/>
        <w:rPr>
          <w:rFonts w:hint="eastAsia"/>
          <w:sz w:val="32"/>
        </w:rPr>
      </w:pPr>
    </w:p>
    <w:p>
      <w:pPr>
        <w:pStyle w:val="12"/>
        <w:spacing w:before="0" w:after="0" w:line="400" w:lineRule="exact"/>
        <w:rPr>
          <w:rFonts w:hint="eastAsia"/>
          <w:sz w:val="32"/>
        </w:rPr>
      </w:pPr>
    </w:p>
    <w:p>
      <w:pPr>
        <w:pStyle w:val="12"/>
        <w:spacing w:before="0" w:after="0" w:line="400" w:lineRule="exact"/>
        <w:rPr>
          <w:rFonts w:hint="eastAsia"/>
          <w:sz w:val="32"/>
        </w:rPr>
      </w:pPr>
    </w:p>
    <w:p>
      <w:pPr>
        <w:pStyle w:val="12"/>
        <w:spacing w:before="0" w:after="0" w:line="400" w:lineRule="exact"/>
        <w:rPr>
          <w:ins w:id="0" w:author=" Apple 。" w:date="2020-08-12T17:25:59Z"/>
          <w:rFonts w:hint="eastAsia"/>
          <w:sz w:val="32"/>
        </w:rPr>
      </w:pPr>
    </w:p>
    <w:p>
      <w:pPr>
        <w:pStyle w:val="12"/>
        <w:spacing w:before="0" w:after="0" w:line="400" w:lineRule="exact"/>
        <w:rPr>
          <w:rFonts w:hint="eastAsia"/>
          <w:sz w:val="32"/>
        </w:rPr>
      </w:pPr>
    </w:p>
    <w:p>
      <w:pPr>
        <w:pStyle w:val="12"/>
        <w:spacing w:before="0" w:after="0" w:line="400" w:lineRule="exact"/>
        <w:rPr>
          <w:rFonts w:hint="eastAsia"/>
          <w:sz w:val="32"/>
        </w:rPr>
      </w:pPr>
    </w:p>
    <w:p>
      <w:pPr>
        <w:pStyle w:val="12"/>
        <w:spacing w:before="0" w:after="0" w:line="400" w:lineRule="exact"/>
        <w:rPr>
          <w:rFonts w:hint="eastAsia"/>
          <w:sz w:val="32"/>
        </w:rPr>
      </w:pPr>
    </w:p>
    <w:p>
      <w:pPr>
        <w:pStyle w:val="12"/>
        <w:spacing w:before="0" w:after="0" w:line="400" w:lineRule="exact"/>
        <w:rPr>
          <w:rFonts w:hint="eastAsia"/>
          <w:sz w:val="32"/>
        </w:rPr>
      </w:pPr>
    </w:p>
    <w:p>
      <w:pPr>
        <w:pStyle w:val="12"/>
        <w:spacing w:before="0" w:after="0" w:line="400" w:lineRule="exact"/>
        <w:rPr>
          <w:rFonts w:hint="eastAsia"/>
          <w:sz w:val="32"/>
        </w:rPr>
      </w:pPr>
    </w:p>
    <w:p>
      <w:pPr>
        <w:pStyle w:val="12"/>
        <w:spacing w:before="0" w:after="0" w:line="400" w:lineRule="exact"/>
        <w:rPr>
          <w:sz w:val="32"/>
        </w:rPr>
      </w:pPr>
      <w:r>
        <w:rPr>
          <w:rFonts w:hint="eastAsia"/>
          <w:sz w:val="32"/>
        </w:rPr>
        <w:t>第三部分</w:t>
      </w:r>
      <w:r>
        <w:rPr>
          <w:sz w:val="32"/>
        </w:rPr>
        <w:t xml:space="preserve">  </w:t>
      </w:r>
      <w:r>
        <w:rPr>
          <w:rFonts w:hint="eastAsia"/>
          <w:sz w:val="32"/>
        </w:rPr>
        <w:t>评标办法与细则</w:t>
      </w:r>
    </w:p>
    <w:bookmarkEnd w:id="1"/>
    <w:p>
      <w:pPr>
        <w:pStyle w:val="12"/>
        <w:spacing w:before="0" w:after="0" w:line="400" w:lineRule="exact"/>
        <w:rPr>
          <w:sz w:val="32"/>
        </w:rPr>
      </w:pPr>
    </w:p>
    <w:p>
      <w:pPr>
        <w:pStyle w:val="6"/>
        <w:spacing w:line="400" w:lineRule="exact"/>
        <w:rPr>
          <w:rFonts w:hint="eastAsia" w:ascii="宋体" w:hAnsi="宋体" w:eastAsia="宋体" w:cs="宋体"/>
          <w:sz w:val="24"/>
          <w:szCs w:val="24"/>
        </w:rPr>
      </w:pPr>
      <w:r>
        <w:rPr>
          <w:rFonts w:hint="eastAsia" w:ascii="宋体" w:hAnsi="宋体" w:eastAsia="宋体" w:cs="宋体"/>
          <w:sz w:val="24"/>
          <w:szCs w:val="24"/>
        </w:rPr>
        <w:t>评标小组将按照规定只对通过符合性检查的投标文件进行评价和比较。</w:t>
      </w:r>
    </w:p>
    <w:p>
      <w:pPr>
        <w:spacing w:line="400" w:lineRule="exact"/>
        <w:ind w:left="539"/>
        <w:rPr>
          <w:rFonts w:hint="eastAsia" w:ascii="宋体" w:hAnsi="宋体" w:eastAsia="宋体" w:cs="宋体"/>
          <w:sz w:val="24"/>
          <w:szCs w:val="24"/>
        </w:rPr>
      </w:pPr>
      <w:r>
        <w:rPr>
          <w:rFonts w:hint="eastAsia" w:ascii="宋体" w:hAnsi="宋体" w:eastAsia="宋体" w:cs="宋体"/>
          <w:sz w:val="24"/>
          <w:szCs w:val="24"/>
        </w:rPr>
        <w:t>具体方法及流程如下：</w:t>
      </w:r>
    </w:p>
    <w:p>
      <w:pPr>
        <w:pStyle w:val="3"/>
        <w:tabs>
          <w:tab w:val="left" w:pos="1680"/>
        </w:tabs>
        <w:spacing w:before="0" w:after="0" w:line="400" w:lineRule="exact"/>
        <w:rPr>
          <w:rFonts w:hint="eastAsia" w:ascii="宋体" w:hAnsi="宋体" w:eastAsia="宋体" w:cs="宋体"/>
          <w:bCs w:val="0"/>
          <w:sz w:val="24"/>
          <w:szCs w:val="24"/>
        </w:rPr>
      </w:pPr>
      <w:bookmarkStart w:id="2" w:name="_Toc37496253"/>
      <w:bookmarkStart w:id="3" w:name="_Toc26800373"/>
      <w:bookmarkStart w:id="4" w:name="_Toc49135233"/>
      <w:bookmarkStart w:id="5" w:name="_Toc43264543"/>
      <w:bookmarkStart w:id="6" w:name="_Toc61327436"/>
      <w:bookmarkStart w:id="7" w:name="_Toc357773224"/>
      <w:bookmarkStart w:id="8" w:name="_Toc357772506"/>
      <w:bookmarkStart w:id="9" w:name="_Toc357772792"/>
      <w:r>
        <w:rPr>
          <w:rFonts w:hint="eastAsia" w:ascii="宋体" w:hAnsi="宋体" w:eastAsia="宋体" w:cs="宋体"/>
          <w:bCs w:val="0"/>
          <w:sz w:val="24"/>
          <w:szCs w:val="24"/>
        </w:rPr>
        <w:t xml:space="preserve">    一、接收投标文件</w:t>
      </w:r>
      <w:bookmarkEnd w:id="2"/>
      <w:bookmarkEnd w:id="3"/>
      <w:bookmarkEnd w:id="4"/>
      <w:bookmarkEnd w:id="5"/>
      <w:bookmarkEnd w:id="6"/>
      <w:bookmarkEnd w:id="7"/>
      <w:bookmarkEnd w:id="8"/>
      <w:bookmarkEnd w:id="9"/>
    </w:p>
    <w:p>
      <w:pPr>
        <w:spacing w:line="400" w:lineRule="exact"/>
        <w:ind w:firstLine="539"/>
        <w:rPr>
          <w:rFonts w:hint="eastAsia" w:ascii="宋体" w:hAnsi="宋体" w:eastAsia="宋体" w:cs="宋体"/>
          <w:sz w:val="24"/>
          <w:szCs w:val="24"/>
        </w:rPr>
      </w:pPr>
      <w:r>
        <w:rPr>
          <w:rFonts w:hint="eastAsia" w:ascii="宋体" w:hAnsi="宋体" w:eastAsia="宋体" w:cs="宋体"/>
          <w:sz w:val="24"/>
          <w:szCs w:val="24"/>
        </w:rPr>
        <w:t>招标人按招标文件规定的时</w:t>
      </w:r>
      <w:r>
        <w:rPr>
          <w:rFonts w:hint="eastAsia" w:ascii="宋体" w:hAnsi="宋体" w:eastAsia="宋体" w:cs="宋体"/>
          <w:color w:val="000000" w:themeColor="text1"/>
          <w:sz w:val="24"/>
          <w:szCs w:val="24"/>
          <w14:textFill>
            <w14:solidFill>
              <w14:schemeClr w14:val="tx1"/>
            </w14:solidFill>
          </w14:textFill>
        </w:rPr>
        <w:t>间</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8月20日8:30-9:30</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sz w:val="24"/>
          <w:szCs w:val="24"/>
        </w:rPr>
        <w:t>和地点接收投标文件。投标人必须按照要求制作和递交投标文件。</w:t>
      </w:r>
    </w:p>
    <w:p>
      <w:pPr>
        <w:spacing w:line="40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二、资格审查</w:t>
      </w:r>
    </w:p>
    <w:p>
      <w:pPr>
        <w:spacing w:line="400" w:lineRule="exact"/>
        <w:ind w:firstLine="480"/>
        <w:rPr>
          <w:rFonts w:hint="eastAsia" w:ascii="宋体" w:hAnsi="宋体" w:eastAsia="宋体" w:cs="宋体"/>
          <w:sz w:val="24"/>
          <w:szCs w:val="24"/>
        </w:rPr>
      </w:pPr>
      <w:r>
        <w:rPr>
          <w:rFonts w:hint="eastAsia" w:ascii="宋体" w:hAnsi="宋体" w:eastAsia="宋体" w:cs="宋体"/>
          <w:sz w:val="24"/>
          <w:szCs w:val="24"/>
        </w:rPr>
        <w:t>投标人对各投标文件按照招标文件要求的响应情况进行资格性和符合性审查。资格性和符合性审查必须根据招标文件中对投标人的要求和投标文件中的响应进行。</w:t>
      </w:r>
    </w:p>
    <w:p>
      <w:pPr>
        <w:pStyle w:val="11"/>
        <w:widowControl/>
        <w:spacing w:before="0" w:beforeAutospacing="0" w:after="0" w:afterAutospacing="0" w:line="400" w:lineRule="exact"/>
        <w:ind w:firstLine="480" w:firstLineChars="200"/>
        <w:rPr>
          <w:rFonts w:hint="eastAsia" w:ascii="宋体" w:hAnsi="宋体" w:eastAsia="宋体" w:cs="宋体"/>
          <w:sz w:val="24"/>
          <w:szCs w:val="24"/>
          <w:lang w:bidi="he-IL"/>
        </w:rPr>
      </w:pPr>
      <w:r>
        <w:rPr>
          <w:rFonts w:hint="eastAsia" w:ascii="宋体" w:hAnsi="宋体" w:eastAsia="宋体" w:cs="宋体"/>
          <w:sz w:val="24"/>
          <w:szCs w:val="24"/>
          <w:lang w:bidi="he-IL"/>
        </w:rPr>
        <w:t>（</w:t>
      </w:r>
      <w:r>
        <w:rPr>
          <w:rFonts w:hint="eastAsia" w:ascii="宋体" w:hAnsi="宋体" w:eastAsia="宋体" w:cs="宋体"/>
          <w:sz w:val="24"/>
          <w:szCs w:val="24"/>
          <w:lang w:eastAsia="zh-CN" w:bidi="he-IL"/>
        </w:rPr>
        <w:t>一</w:t>
      </w:r>
      <w:r>
        <w:rPr>
          <w:rFonts w:hint="eastAsia" w:ascii="宋体" w:hAnsi="宋体" w:eastAsia="宋体" w:cs="宋体"/>
          <w:sz w:val="24"/>
          <w:szCs w:val="24"/>
          <w:lang w:bidi="he-IL"/>
        </w:rPr>
        <w:t>）商务符合性审查：评审小组将对各投标文件是否完整、有关资格证明文件是否齐全有效、文件签署是否合格、是否符合招标档口的要求等商务符合性进行审查。</w:t>
      </w:r>
    </w:p>
    <w:p>
      <w:pPr>
        <w:pStyle w:val="11"/>
        <w:widowControl/>
        <w:spacing w:before="0" w:beforeAutospacing="0" w:after="0" w:afterAutospacing="0" w:line="400" w:lineRule="exact"/>
        <w:ind w:firstLine="480" w:firstLineChars="200"/>
        <w:rPr>
          <w:rFonts w:hint="eastAsia" w:ascii="宋体" w:hAnsi="宋体" w:eastAsia="宋体" w:cs="宋体"/>
          <w:sz w:val="24"/>
          <w:szCs w:val="24"/>
          <w:lang w:bidi="he-IL"/>
        </w:rPr>
      </w:pPr>
      <w:r>
        <w:rPr>
          <w:rFonts w:hint="eastAsia" w:ascii="宋体" w:hAnsi="宋体" w:eastAsia="宋体" w:cs="宋体"/>
          <w:sz w:val="24"/>
          <w:szCs w:val="24"/>
          <w:lang w:bidi="he-IL"/>
        </w:rPr>
        <w:t>（</w:t>
      </w:r>
      <w:r>
        <w:rPr>
          <w:rFonts w:hint="eastAsia" w:ascii="宋体" w:hAnsi="宋体" w:eastAsia="宋体" w:cs="宋体"/>
          <w:sz w:val="24"/>
          <w:szCs w:val="24"/>
          <w:lang w:eastAsia="zh-CN" w:bidi="he-IL"/>
        </w:rPr>
        <w:t>二</w:t>
      </w:r>
      <w:r>
        <w:rPr>
          <w:rFonts w:hint="eastAsia" w:ascii="宋体" w:hAnsi="宋体" w:eastAsia="宋体" w:cs="宋体"/>
          <w:sz w:val="24"/>
          <w:szCs w:val="24"/>
          <w:lang w:bidi="he-IL"/>
        </w:rPr>
        <w:t>）投标文件出现下列情况时将被认定为无效投标：</w:t>
      </w:r>
    </w:p>
    <w:p>
      <w:pPr>
        <w:pStyle w:val="11"/>
        <w:widowControl/>
        <w:spacing w:before="0" w:beforeAutospacing="0" w:after="0" w:afterAutospacing="0" w:line="400" w:lineRule="exact"/>
        <w:ind w:firstLine="480" w:firstLineChars="200"/>
        <w:rPr>
          <w:rFonts w:hint="eastAsia" w:ascii="宋体" w:hAnsi="宋体" w:eastAsia="宋体" w:cs="宋体"/>
          <w:sz w:val="24"/>
          <w:szCs w:val="24"/>
          <w:lang w:bidi="he-IL"/>
        </w:rPr>
      </w:pPr>
      <w:r>
        <w:rPr>
          <w:rFonts w:hint="eastAsia" w:ascii="宋体" w:hAnsi="宋体" w:eastAsia="宋体" w:cs="宋体"/>
          <w:sz w:val="24"/>
          <w:szCs w:val="24"/>
          <w:lang w:bidi="he-IL"/>
        </w:rPr>
        <w:t>①投标人不符合合格投标人的条件；</w:t>
      </w:r>
    </w:p>
    <w:p>
      <w:pPr>
        <w:pStyle w:val="11"/>
        <w:widowControl/>
        <w:spacing w:before="0" w:beforeAutospacing="0" w:after="0" w:afterAutospacing="0" w:line="400" w:lineRule="exact"/>
        <w:ind w:firstLine="480" w:firstLineChars="200"/>
        <w:rPr>
          <w:rFonts w:hint="eastAsia" w:ascii="宋体" w:hAnsi="宋体" w:eastAsia="宋体" w:cs="宋体"/>
          <w:sz w:val="24"/>
          <w:szCs w:val="24"/>
          <w:lang w:bidi="he-IL"/>
        </w:rPr>
      </w:pPr>
      <w:r>
        <w:rPr>
          <w:rFonts w:hint="eastAsia" w:ascii="宋体" w:hAnsi="宋体" w:eastAsia="宋体" w:cs="宋体"/>
          <w:sz w:val="24"/>
          <w:szCs w:val="24"/>
          <w:lang w:bidi="he-IL"/>
        </w:rPr>
        <w:t>②投标文件未按招标文件规定盖章或签署；</w:t>
      </w:r>
    </w:p>
    <w:p>
      <w:pPr>
        <w:pStyle w:val="11"/>
        <w:widowControl/>
        <w:spacing w:before="0" w:beforeAutospacing="0" w:after="0" w:afterAutospacing="0" w:line="400" w:lineRule="exact"/>
        <w:ind w:firstLine="480" w:firstLineChars="200"/>
        <w:rPr>
          <w:rFonts w:hint="eastAsia" w:ascii="宋体" w:hAnsi="宋体" w:eastAsia="宋体" w:cs="宋体"/>
          <w:sz w:val="24"/>
          <w:szCs w:val="24"/>
          <w:lang w:bidi="he-IL"/>
        </w:rPr>
      </w:pPr>
      <w:r>
        <w:rPr>
          <w:rFonts w:hint="eastAsia" w:ascii="宋体" w:hAnsi="宋体" w:eastAsia="宋体" w:cs="宋体"/>
          <w:sz w:val="24"/>
          <w:szCs w:val="24"/>
          <w:lang w:bidi="he-IL"/>
        </w:rPr>
        <w:t>③评标小组认为投标文件未符合档口要求的；</w:t>
      </w:r>
    </w:p>
    <w:p>
      <w:pPr>
        <w:pStyle w:val="11"/>
        <w:widowControl/>
        <w:spacing w:before="0" w:beforeAutospacing="0" w:after="0" w:afterAutospacing="0" w:line="400" w:lineRule="exact"/>
        <w:ind w:firstLine="480" w:firstLineChars="200"/>
        <w:rPr>
          <w:rFonts w:hint="eastAsia" w:ascii="宋体" w:hAnsi="宋体" w:eastAsia="宋体" w:cs="宋体"/>
          <w:sz w:val="24"/>
          <w:szCs w:val="24"/>
          <w:lang w:bidi="he-IL"/>
        </w:rPr>
      </w:pPr>
      <w:r>
        <w:rPr>
          <w:rFonts w:hint="eastAsia" w:ascii="宋体" w:hAnsi="宋体" w:eastAsia="宋体" w:cs="宋体"/>
          <w:sz w:val="24"/>
          <w:szCs w:val="24"/>
          <w:lang w:bidi="he-IL"/>
        </w:rPr>
        <w:t>④评标小</w:t>
      </w:r>
      <w:r>
        <w:rPr>
          <w:rFonts w:hint="eastAsia" w:ascii="宋体" w:hAnsi="宋体" w:eastAsia="宋体" w:cs="宋体"/>
          <w:sz w:val="24"/>
          <w:szCs w:val="24"/>
          <w:lang w:eastAsia="zh-CN" w:bidi="he-IL"/>
        </w:rPr>
        <w:t>组</w:t>
      </w:r>
      <w:r>
        <w:rPr>
          <w:rFonts w:hint="eastAsia" w:ascii="宋体" w:hAnsi="宋体" w:eastAsia="宋体" w:cs="宋体"/>
          <w:sz w:val="24"/>
          <w:szCs w:val="24"/>
          <w:lang w:bidi="he-IL"/>
        </w:rPr>
        <w:t>认为其它构成投标未实质性响应招标文件要求的。</w:t>
      </w:r>
    </w:p>
    <w:p>
      <w:pPr>
        <w:pStyle w:val="11"/>
        <w:widowControl/>
        <w:numPr>
          <w:ilvl w:val="0"/>
          <w:numId w:val="5"/>
        </w:numPr>
        <w:spacing w:before="0" w:beforeAutospacing="0" w:after="0" w:afterAutospacing="0" w:line="400" w:lineRule="exact"/>
        <w:ind w:firstLine="480" w:firstLineChars="200"/>
        <w:rPr>
          <w:rFonts w:hint="eastAsia" w:ascii="宋体" w:hAnsi="宋体" w:eastAsia="宋体" w:cs="宋体"/>
          <w:sz w:val="24"/>
          <w:szCs w:val="24"/>
          <w:lang w:bidi="he-IL"/>
        </w:rPr>
      </w:pPr>
      <w:r>
        <w:rPr>
          <w:rFonts w:hint="eastAsia" w:ascii="宋体" w:hAnsi="宋体" w:eastAsia="宋体" w:cs="宋体"/>
          <w:sz w:val="24"/>
          <w:szCs w:val="24"/>
          <w:lang w:bidi="he-IL"/>
        </w:rPr>
        <w:t>通过了评审小组审查的投标为有效投标，并进入下一阶段的详细评价和比较。经评审小组审查，若某投标出现 “不通过”，则该投标不能进入下一阶段的评审。</w:t>
      </w:r>
    </w:p>
    <w:p>
      <w:pPr>
        <w:pStyle w:val="11"/>
        <w:widowControl/>
        <w:numPr>
          <w:ilvl w:val="0"/>
          <w:numId w:val="0"/>
        </w:numPr>
        <w:spacing w:before="0" w:beforeAutospacing="0" w:after="0" w:afterAutospacing="0" w:line="400" w:lineRule="exact"/>
        <w:rPr>
          <w:rFonts w:hint="eastAsia" w:ascii="宋体" w:hAnsi="宋体" w:eastAsia="宋体" w:cs="宋体"/>
          <w:sz w:val="24"/>
          <w:szCs w:val="24"/>
          <w:lang w:bidi="he-IL"/>
        </w:rPr>
      </w:pPr>
    </w:p>
    <w:p>
      <w:pPr>
        <w:spacing w:line="400" w:lineRule="exact"/>
        <w:ind w:firstLine="0" w:firstLineChars="0"/>
        <w:jc w:val="center"/>
        <w:rPr>
          <w:rFonts w:hint="eastAsia" w:ascii="宋体" w:hAnsi="宋体" w:eastAsia="宋体" w:cs="宋体"/>
          <w:b/>
          <w:bCs/>
          <w:sz w:val="28"/>
          <w:szCs w:val="28"/>
          <w:lang w:bidi="he-IL"/>
        </w:rPr>
      </w:pPr>
      <w:r>
        <w:rPr>
          <w:rFonts w:hint="eastAsia" w:ascii="宋体" w:hAnsi="宋体" w:eastAsia="宋体" w:cs="宋体"/>
          <w:b/>
          <w:bCs/>
          <w:sz w:val="28"/>
          <w:szCs w:val="28"/>
          <w:lang w:bidi="he-IL"/>
        </w:rPr>
        <w:t>符 合 性 审 查 表</w:t>
      </w:r>
    </w:p>
    <w:p>
      <w:pPr>
        <w:adjustRightInd w:val="0"/>
        <w:snapToGrid w:val="0"/>
        <w:spacing w:line="420" w:lineRule="exact"/>
        <w:ind w:right="191" w:rightChars="91"/>
        <w:rPr>
          <w:rFonts w:ascii="宋体"/>
          <w:bCs/>
          <w:color w:val="000000"/>
          <w:sz w:val="24"/>
          <w:szCs w:val="24"/>
          <w:u w:val="single"/>
        </w:rPr>
      </w:pPr>
      <w:r>
        <w:rPr>
          <w:rFonts w:hint="eastAsia" w:ascii="宋体" w:hAnsi="宋体"/>
          <w:b/>
          <w:color w:val="000000"/>
          <w:sz w:val="24"/>
          <w:szCs w:val="24"/>
        </w:rPr>
        <w:t>投标人：</w:t>
      </w:r>
    </w:p>
    <w:tbl>
      <w:tblPr>
        <w:tblStyle w:val="13"/>
        <w:tblW w:w="9290" w:type="dxa"/>
        <w:tblInd w:w="191"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9"/>
        <w:gridCol w:w="3841"/>
        <w:gridCol w:w="1722"/>
        <w:gridCol w:w="29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729" w:type="dxa"/>
            <w:tcBorders>
              <w:top w:val="double" w:color="auto" w:sz="4" w:space="0"/>
            </w:tcBorders>
            <w:shd w:val="clear" w:color="auto" w:fill="D9D9D9"/>
            <w:vAlign w:val="center"/>
          </w:tcPr>
          <w:p>
            <w:pPr>
              <w:adjustRightInd w:val="0"/>
              <w:snapToGrid w:val="0"/>
              <w:spacing w:line="420" w:lineRule="exact"/>
              <w:jc w:val="center"/>
              <w:rPr>
                <w:rFonts w:hint="eastAsia" w:ascii="宋体" w:hAnsi="宋体" w:cs="宋体"/>
                <w:b/>
                <w:color w:val="000000"/>
                <w:sz w:val="24"/>
                <w:szCs w:val="24"/>
              </w:rPr>
            </w:pPr>
            <w:r>
              <w:rPr>
                <w:rFonts w:hint="eastAsia" w:ascii="宋体" w:hAnsi="宋体" w:cs="宋体"/>
                <w:b/>
                <w:color w:val="000000"/>
                <w:sz w:val="24"/>
                <w:szCs w:val="24"/>
              </w:rPr>
              <w:t>序号</w:t>
            </w:r>
          </w:p>
        </w:tc>
        <w:tc>
          <w:tcPr>
            <w:tcW w:w="3841" w:type="dxa"/>
            <w:tcBorders>
              <w:top w:val="double" w:color="auto" w:sz="4" w:space="0"/>
            </w:tcBorders>
            <w:shd w:val="clear" w:color="auto" w:fill="D9D9D9"/>
            <w:vAlign w:val="center"/>
          </w:tcPr>
          <w:p>
            <w:pPr>
              <w:adjustRightInd w:val="0"/>
              <w:snapToGrid w:val="0"/>
              <w:spacing w:line="420" w:lineRule="exact"/>
              <w:jc w:val="center"/>
              <w:rPr>
                <w:rFonts w:hint="eastAsia" w:ascii="宋体" w:hAnsi="宋体" w:eastAsia="宋体" w:cs="宋体"/>
                <w:b/>
                <w:color w:val="000000"/>
                <w:sz w:val="24"/>
                <w:szCs w:val="24"/>
                <w:lang w:eastAsia="zh-CN"/>
              </w:rPr>
            </w:pPr>
            <w:r>
              <w:rPr>
                <w:rFonts w:hint="eastAsia" w:ascii="宋体" w:hAnsi="宋体" w:cs="宋体"/>
                <w:b/>
                <w:color w:val="000000"/>
                <w:sz w:val="24"/>
                <w:szCs w:val="24"/>
                <w:lang w:eastAsia="zh-CN"/>
              </w:rPr>
              <w:t>评审内容</w:t>
            </w:r>
          </w:p>
        </w:tc>
        <w:tc>
          <w:tcPr>
            <w:tcW w:w="1722" w:type="dxa"/>
            <w:tcBorders>
              <w:top w:val="double" w:color="auto" w:sz="4" w:space="0"/>
            </w:tcBorders>
            <w:shd w:val="clear" w:color="auto" w:fill="D9D9D9"/>
            <w:vAlign w:val="center"/>
          </w:tcPr>
          <w:p>
            <w:pPr>
              <w:adjustRightInd w:val="0"/>
              <w:snapToGrid w:val="0"/>
              <w:spacing w:line="420" w:lineRule="exact"/>
              <w:jc w:val="center"/>
              <w:rPr>
                <w:rFonts w:hint="eastAsia" w:ascii="宋体" w:hAnsi="宋体" w:cs="宋体"/>
                <w:b/>
                <w:color w:val="000000"/>
                <w:sz w:val="24"/>
                <w:szCs w:val="24"/>
              </w:rPr>
            </w:pPr>
            <w:r>
              <w:rPr>
                <w:rFonts w:hint="eastAsia" w:ascii="宋体" w:hAnsi="宋体" w:cs="宋体"/>
                <w:b/>
                <w:color w:val="000000"/>
                <w:sz w:val="24"/>
                <w:szCs w:val="24"/>
              </w:rPr>
              <w:t>审查结论</w:t>
            </w:r>
          </w:p>
        </w:tc>
        <w:tc>
          <w:tcPr>
            <w:tcW w:w="2998" w:type="dxa"/>
            <w:tcBorders>
              <w:top w:val="double" w:color="auto" w:sz="4" w:space="0"/>
            </w:tcBorders>
            <w:shd w:val="clear" w:color="auto" w:fill="D9D9D9"/>
            <w:vAlign w:val="center"/>
          </w:tcPr>
          <w:p>
            <w:pPr>
              <w:adjustRightInd w:val="0"/>
              <w:snapToGrid w:val="0"/>
              <w:spacing w:line="420" w:lineRule="exact"/>
              <w:jc w:val="center"/>
              <w:rPr>
                <w:rFonts w:hint="eastAsia" w:ascii="宋体" w:hAnsi="宋体" w:cs="宋体"/>
                <w:b/>
                <w:color w:val="000000"/>
                <w:sz w:val="24"/>
                <w:szCs w:val="24"/>
              </w:rPr>
            </w:pPr>
            <w:r>
              <w:rPr>
                <w:rFonts w:hint="eastAsia" w:ascii="宋体" w:hAnsi="宋体" w:cs="宋体"/>
                <w:b/>
                <w:color w:val="000000"/>
                <w:sz w:val="24"/>
                <w:szCs w:val="24"/>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729" w:type="dxa"/>
            <w:vAlign w:val="center"/>
          </w:tcPr>
          <w:p>
            <w:pPr>
              <w:pStyle w:val="11"/>
              <w:widowControl/>
              <w:spacing w:before="0" w:beforeAutospacing="0" w:after="0" w:afterAutospacing="0" w:line="400" w:lineRule="exact"/>
              <w:jc w:val="center"/>
              <w:rPr>
                <w:rFonts w:hint="eastAsia" w:ascii="宋体" w:hAnsi="宋体" w:cs="宋体"/>
                <w:szCs w:val="24"/>
                <w:lang w:bidi="he-IL"/>
              </w:rPr>
            </w:pPr>
            <w:r>
              <w:rPr>
                <w:rFonts w:hint="eastAsia" w:ascii="宋体" w:hAnsi="宋体" w:cs="宋体"/>
                <w:szCs w:val="24"/>
                <w:lang w:bidi="he-IL"/>
              </w:rPr>
              <w:t>1</w:t>
            </w:r>
          </w:p>
        </w:tc>
        <w:tc>
          <w:tcPr>
            <w:tcW w:w="3841" w:type="dxa"/>
            <w:vAlign w:val="center"/>
          </w:tcPr>
          <w:p>
            <w:pPr>
              <w:pStyle w:val="11"/>
              <w:widowControl/>
              <w:spacing w:before="0" w:beforeAutospacing="0" w:after="0" w:afterAutospacing="0" w:line="400" w:lineRule="exact"/>
              <w:rPr>
                <w:rFonts w:hint="eastAsia" w:ascii="宋体" w:hAnsi="宋体" w:cs="宋体"/>
                <w:szCs w:val="24"/>
                <w:lang w:bidi="he-IL"/>
              </w:rPr>
            </w:pPr>
            <w:r>
              <w:rPr>
                <w:rFonts w:hint="eastAsia" w:ascii="宋体" w:hAnsi="宋体" w:cs="宋体"/>
                <w:szCs w:val="24"/>
                <w:lang w:bidi="he-IL"/>
              </w:rPr>
              <w:t>投标人符合合格投标人的资质要求</w:t>
            </w:r>
          </w:p>
        </w:tc>
        <w:tc>
          <w:tcPr>
            <w:tcW w:w="1722" w:type="dxa"/>
            <w:vAlign w:val="center"/>
          </w:tcPr>
          <w:p>
            <w:pPr>
              <w:pStyle w:val="11"/>
              <w:widowControl/>
              <w:spacing w:before="0" w:beforeAutospacing="0" w:after="0" w:afterAutospacing="0" w:line="400" w:lineRule="exact"/>
              <w:ind w:firstLine="480" w:firstLineChars="200"/>
              <w:rPr>
                <w:rFonts w:hint="eastAsia" w:ascii="宋体" w:hAnsi="宋体" w:cs="宋体"/>
                <w:szCs w:val="24"/>
                <w:lang w:bidi="he-IL"/>
              </w:rPr>
            </w:pPr>
          </w:p>
        </w:tc>
        <w:tc>
          <w:tcPr>
            <w:tcW w:w="2998" w:type="dxa"/>
            <w:vAlign w:val="center"/>
          </w:tcPr>
          <w:p>
            <w:pPr>
              <w:pStyle w:val="11"/>
              <w:widowControl/>
              <w:spacing w:before="0" w:beforeAutospacing="0" w:after="0" w:afterAutospacing="0" w:line="400" w:lineRule="exact"/>
              <w:ind w:firstLine="480" w:firstLineChars="200"/>
              <w:rPr>
                <w:rFonts w:hint="eastAsia" w:ascii="宋体" w:hAnsi="宋体" w:cs="宋体"/>
                <w:szCs w:val="24"/>
                <w:lang w:bidi="he-I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729" w:type="dxa"/>
            <w:vAlign w:val="center"/>
          </w:tcPr>
          <w:p>
            <w:pPr>
              <w:pStyle w:val="11"/>
              <w:widowControl/>
              <w:spacing w:before="0" w:beforeAutospacing="0" w:after="0" w:afterAutospacing="0" w:line="400" w:lineRule="exact"/>
              <w:jc w:val="center"/>
              <w:rPr>
                <w:rFonts w:hint="eastAsia" w:ascii="宋体" w:hAnsi="宋体" w:cs="宋体"/>
                <w:szCs w:val="24"/>
                <w:lang w:bidi="he-IL"/>
              </w:rPr>
            </w:pPr>
            <w:r>
              <w:rPr>
                <w:rFonts w:hint="eastAsia" w:ascii="宋体" w:hAnsi="宋体" w:cs="宋体"/>
                <w:szCs w:val="24"/>
                <w:lang w:bidi="he-IL"/>
              </w:rPr>
              <w:t>2</w:t>
            </w:r>
          </w:p>
        </w:tc>
        <w:tc>
          <w:tcPr>
            <w:tcW w:w="3841" w:type="dxa"/>
            <w:vAlign w:val="center"/>
          </w:tcPr>
          <w:p>
            <w:pPr>
              <w:pStyle w:val="11"/>
              <w:widowControl/>
              <w:spacing w:before="0" w:beforeAutospacing="0" w:after="0" w:afterAutospacing="0" w:line="400" w:lineRule="exact"/>
              <w:jc w:val="left"/>
              <w:rPr>
                <w:rFonts w:hint="eastAsia" w:ascii="宋体" w:hAnsi="宋体" w:cs="宋体"/>
                <w:szCs w:val="24"/>
                <w:lang w:bidi="he-IL"/>
              </w:rPr>
            </w:pPr>
            <w:r>
              <w:rPr>
                <w:rFonts w:hint="eastAsia" w:ascii="宋体" w:hAnsi="宋体" w:cs="宋体"/>
                <w:szCs w:val="24"/>
                <w:lang w:bidi="he-IL"/>
              </w:rPr>
              <w:t>投标文件是否合格</w:t>
            </w:r>
          </w:p>
        </w:tc>
        <w:tc>
          <w:tcPr>
            <w:tcW w:w="1722" w:type="dxa"/>
            <w:vAlign w:val="center"/>
          </w:tcPr>
          <w:p>
            <w:pPr>
              <w:pStyle w:val="11"/>
              <w:widowControl/>
              <w:spacing w:before="0" w:beforeAutospacing="0" w:after="0" w:afterAutospacing="0" w:line="400" w:lineRule="exact"/>
              <w:ind w:firstLine="480" w:firstLineChars="200"/>
              <w:rPr>
                <w:rFonts w:hint="eastAsia" w:ascii="宋体" w:hAnsi="宋体" w:cs="宋体"/>
                <w:szCs w:val="24"/>
                <w:lang w:bidi="he-IL"/>
              </w:rPr>
            </w:pPr>
          </w:p>
        </w:tc>
        <w:tc>
          <w:tcPr>
            <w:tcW w:w="2998" w:type="dxa"/>
            <w:vAlign w:val="center"/>
          </w:tcPr>
          <w:p>
            <w:pPr>
              <w:pStyle w:val="11"/>
              <w:widowControl/>
              <w:spacing w:before="0" w:beforeAutospacing="0" w:after="0" w:afterAutospacing="0" w:line="400" w:lineRule="exact"/>
              <w:ind w:firstLine="480" w:firstLineChars="200"/>
              <w:rPr>
                <w:rFonts w:hint="eastAsia" w:ascii="宋体" w:hAnsi="宋体" w:cs="宋体"/>
                <w:szCs w:val="24"/>
                <w:lang w:bidi="he-I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5" w:hRule="atLeast"/>
        </w:trPr>
        <w:tc>
          <w:tcPr>
            <w:tcW w:w="729" w:type="dxa"/>
            <w:vAlign w:val="center"/>
          </w:tcPr>
          <w:p>
            <w:pPr>
              <w:pStyle w:val="11"/>
              <w:widowControl/>
              <w:spacing w:before="0" w:beforeAutospacing="0" w:after="0" w:afterAutospacing="0" w:line="400" w:lineRule="exact"/>
              <w:jc w:val="center"/>
              <w:rPr>
                <w:rFonts w:hint="eastAsia" w:ascii="宋体" w:hAnsi="宋体" w:cs="宋体"/>
                <w:szCs w:val="24"/>
                <w:lang w:bidi="he-IL"/>
              </w:rPr>
            </w:pPr>
            <w:r>
              <w:rPr>
                <w:rFonts w:hint="eastAsia" w:ascii="宋体" w:hAnsi="宋体" w:cs="宋体"/>
                <w:szCs w:val="24"/>
                <w:lang w:bidi="he-IL"/>
              </w:rPr>
              <w:t>3</w:t>
            </w:r>
          </w:p>
        </w:tc>
        <w:tc>
          <w:tcPr>
            <w:tcW w:w="3841" w:type="dxa"/>
            <w:vAlign w:val="center"/>
          </w:tcPr>
          <w:p>
            <w:pPr>
              <w:pStyle w:val="11"/>
              <w:widowControl/>
              <w:spacing w:before="0" w:beforeAutospacing="0" w:after="0" w:afterAutospacing="0" w:line="400" w:lineRule="exact"/>
              <w:rPr>
                <w:rFonts w:hint="eastAsia" w:ascii="宋体" w:hAnsi="宋体" w:cs="宋体"/>
                <w:color w:val="000000" w:themeColor="text1"/>
                <w:szCs w:val="24"/>
                <w:lang w:bidi="he-IL"/>
                <w14:textFill>
                  <w14:solidFill>
                    <w14:schemeClr w14:val="tx1"/>
                  </w14:solidFill>
                </w14:textFill>
              </w:rPr>
            </w:pPr>
            <w:r>
              <w:rPr>
                <w:rFonts w:hint="eastAsia" w:ascii="宋体" w:hAnsi="宋体" w:cs="宋体"/>
                <w:color w:val="000000" w:themeColor="text1"/>
                <w:szCs w:val="24"/>
                <w:lang w:bidi="he-IL"/>
                <w14:textFill>
                  <w14:solidFill>
                    <w14:schemeClr w14:val="tx1"/>
                  </w14:solidFill>
                </w14:textFill>
              </w:rPr>
              <w:t>是否符合</w:t>
            </w:r>
            <w:r>
              <w:rPr>
                <w:rFonts w:hint="eastAsia" w:ascii="宋体" w:hAnsi="宋体" w:cs="宋体"/>
                <w:color w:val="000000" w:themeColor="text1"/>
                <w:szCs w:val="24"/>
                <w:lang w:eastAsia="zh-CN" w:bidi="he-IL"/>
                <w14:textFill>
                  <w14:solidFill>
                    <w14:schemeClr w14:val="tx1"/>
                  </w14:solidFill>
                </w14:textFill>
              </w:rPr>
              <w:t>合作项目</w:t>
            </w:r>
            <w:r>
              <w:rPr>
                <w:rFonts w:hint="eastAsia" w:ascii="宋体" w:hAnsi="宋体" w:cs="宋体"/>
                <w:color w:val="000000" w:themeColor="text1"/>
                <w:szCs w:val="24"/>
                <w:lang w:bidi="he-IL"/>
                <w14:textFill>
                  <w14:solidFill>
                    <w14:schemeClr w14:val="tx1"/>
                  </w14:solidFill>
                </w14:textFill>
              </w:rPr>
              <w:t>的要求</w:t>
            </w:r>
          </w:p>
        </w:tc>
        <w:tc>
          <w:tcPr>
            <w:tcW w:w="1722" w:type="dxa"/>
            <w:vAlign w:val="center"/>
          </w:tcPr>
          <w:p>
            <w:pPr>
              <w:pStyle w:val="11"/>
              <w:widowControl/>
              <w:spacing w:before="0" w:beforeAutospacing="0" w:after="0" w:afterAutospacing="0" w:line="400" w:lineRule="exact"/>
              <w:ind w:firstLine="480" w:firstLineChars="200"/>
              <w:rPr>
                <w:rFonts w:hint="eastAsia" w:ascii="宋体" w:hAnsi="宋体" w:cs="宋体"/>
                <w:color w:val="000000" w:themeColor="text1"/>
                <w:szCs w:val="24"/>
                <w:lang w:bidi="he-IL"/>
                <w14:textFill>
                  <w14:solidFill>
                    <w14:schemeClr w14:val="tx1"/>
                  </w14:solidFill>
                </w14:textFill>
              </w:rPr>
            </w:pPr>
          </w:p>
        </w:tc>
        <w:tc>
          <w:tcPr>
            <w:tcW w:w="2998" w:type="dxa"/>
            <w:vAlign w:val="center"/>
          </w:tcPr>
          <w:p>
            <w:pPr>
              <w:pStyle w:val="11"/>
              <w:widowControl/>
              <w:spacing w:before="0" w:beforeAutospacing="0" w:after="0" w:afterAutospacing="0" w:line="400" w:lineRule="exact"/>
              <w:rPr>
                <w:rFonts w:hint="eastAsia" w:ascii="宋体" w:hAnsi="宋体" w:cs="宋体"/>
                <w:color w:val="000000" w:themeColor="text1"/>
                <w:szCs w:val="24"/>
                <w:lang w:bidi="he-IL"/>
                <w14:textFill>
                  <w14:solidFill>
                    <w14:schemeClr w14:val="tx1"/>
                  </w14:solidFill>
                </w14:textFill>
              </w:rPr>
            </w:pPr>
            <w:r>
              <w:rPr>
                <w:rFonts w:hint="eastAsia" w:ascii="宋体" w:hAnsi="宋体" w:cs="宋体"/>
                <w:color w:val="000000" w:themeColor="text1"/>
                <w:szCs w:val="24"/>
                <w:lang w:bidi="he-IL"/>
                <w14:textFill>
                  <w14:solidFill>
                    <w14:schemeClr w14:val="tx1"/>
                  </w14:solidFill>
                </w14:textFill>
              </w:rPr>
              <w:t>投标人须在报名表中对照</w:t>
            </w:r>
            <w:r>
              <w:rPr>
                <w:rFonts w:hint="eastAsia" w:ascii="宋体" w:hAnsi="宋体" w:cs="宋体"/>
                <w:color w:val="000000" w:themeColor="text1"/>
                <w:szCs w:val="24"/>
                <w:lang w:eastAsia="zh-CN" w:bidi="he-IL"/>
                <w14:textFill>
                  <w14:solidFill>
                    <w14:schemeClr w14:val="tx1"/>
                  </w14:solidFill>
                </w14:textFill>
              </w:rPr>
              <w:t>合作项目</w:t>
            </w:r>
            <w:r>
              <w:rPr>
                <w:rFonts w:hint="eastAsia" w:ascii="宋体" w:hAnsi="宋体" w:cs="宋体"/>
                <w:color w:val="000000" w:themeColor="text1"/>
                <w:szCs w:val="24"/>
                <w:lang w:bidi="he-IL"/>
                <w14:textFill>
                  <w14:solidFill>
                    <w14:schemeClr w14:val="tx1"/>
                  </w14:solidFill>
                </w14:textFill>
              </w:rPr>
              <w:t>要求进行陈述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5" w:hRule="atLeast"/>
        </w:trPr>
        <w:tc>
          <w:tcPr>
            <w:tcW w:w="729" w:type="dxa"/>
            <w:vAlign w:val="center"/>
          </w:tcPr>
          <w:p>
            <w:pPr>
              <w:pStyle w:val="11"/>
              <w:widowControl/>
              <w:spacing w:before="0" w:beforeAutospacing="0" w:after="0" w:afterAutospacing="0" w:line="400" w:lineRule="exact"/>
              <w:jc w:val="center"/>
              <w:rPr>
                <w:rFonts w:hint="eastAsia" w:ascii="宋体" w:hAnsi="宋体" w:cs="宋体"/>
                <w:szCs w:val="24"/>
                <w:lang w:bidi="he-IL"/>
              </w:rPr>
            </w:pPr>
            <w:r>
              <w:rPr>
                <w:rFonts w:hint="eastAsia" w:ascii="宋体" w:hAnsi="宋体" w:cs="宋体"/>
                <w:szCs w:val="24"/>
                <w:lang w:bidi="he-IL"/>
              </w:rPr>
              <w:t>4</w:t>
            </w:r>
          </w:p>
        </w:tc>
        <w:tc>
          <w:tcPr>
            <w:tcW w:w="3841" w:type="dxa"/>
            <w:vAlign w:val="center"/>
          </w:tcPr>
          <w:p>
            <w:pPr>
              <w:spacing w:line="400" w:lineRule="exact"/>
              <w:rPr>
                <w:rFonts w:hint="eastAsia" w:ascii="宋体" w:hAnsi="宋体" w:cs="宋体"/>
                <w:color w:val="000000" w:themeColor="text1"/>
                <w:sz w:val="24"/>
                <w:szCs w:val="24"/>
                <w:lang w:bidi="he-IL"/>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是否填“愿意服从</w:t>
            </w:r>
            <w:r>
              <w:rPr>
                <w:rFonts w:hint="eastAsia" w:ascii="宋体" w:hAnsi="宋体" w:cs="宋体"/>
                <w:color w:val="000000" w:themeColor="text1"/>
                <w:sz w:val="24"/>
                <w:szCs w:val="24"/>
                <w:lang w:eastAsia="zh-CN"/>
                <w14:textFill>
                  <w14:solidFill>
                    <w14:schemeClr w14:val="tx1"/>
                  </w14:solidFill>
                </w14:textFill>
              </w:rPr>
              <w:t>合作项目</w:t>
            </w:r>
            <w:r>
              <w:rPr>
                <w:rFonts w:hint="eastAsia" w:ascii="宋体" w:hAnsi="宋体" w:eastAsia="宋体" w:cs="宋体"/>
                <w:color w:val="000000" w:themeColor="text1"/>
                <w:sz w:val="24"/>
                <w:szCs w:val="24"/>
                <w14:textFill>
                  <w14:solidFill>
                    <w14:schemeClr w14:val="tx1"/>
                  </w14:solidFill>
                </w14:textFill>
              </w:rPr>
              <w:t>调整和经营项目的调整”中“愿意”一栏</w:t>
            </w:r>
          </w:p>
        </w:tc>
        <w:tc>
          <w:tcPr>
            <w:tcW w:w="1722" w:type="dxa"/>
            <w:vAlign w:val="center"/>
          </w:tcPr>
          <w:p>
            <w:pPr>
              <w:pStyle w:val="11"/>
              <w:widowControl/>
              <w:spacing w:before="0" w:beforeAutospacing="0" w:after="0" w:afterAutospacing="0" w:line="400" w:lineRule="exact"/>
              <w:ind w:firstLine="480" w:firstLineChars="200"/>
              <w:rPr>
                <w:rFonts w:hint="eastAsia" w:ascii="宋体" w:hAnsi="宋体" w:cs="宋体"/>
                <w:color w:val="000000" w:themeColor="text1"/>
                <w:szCs w:val="24"/>
                <w:lang w:bidi="he-IL"/>
                <w14:textFill>
                  <w14:solidFill>
                    <w14:schemeClr w14:val="tx1"/>
                  </w14:solidFill>
                </w14:textFill>
              </w:rPr>
            </w:pPr>
          </w:p>
        </w:tc>
        <w:tc>
          <w:tcPr>
            <w:tcW w:w="2998" w:type="dxa"/>
            <w:vAlign w:val="center"/>
          </w:tcPr>
          <w:p>
            <w:pPr>
              <w:pStyle w:val="11"/>
              <w:widowControl/>
              <w:spacing w:before="0" w:beforeAutospacing="0" w:after="0" w:afterAutospacing="0" w:line="400" w:lineRule="exact"/>
              <w:ind w:firstLine="480" w:firstLineChars="200"/>
              <w:rPr>
                <w:rFonts w:hint="eastAsia" w:ascii="宋体" w:hAnsi="宋体" w:cs="宋体"/>
                <w:color w:val="000000" w:themeColor="text1"/>
                <w:szCs w:val="24"/>
                <w:lang w:bidi="he-IL"/>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5" w:hRule="atLeast"/>
        </w:trPr>
        <w:tc>
          <w:tcPr>
            <w:tcW w:w="729" w:type="dxa"/>
            <w:tcBorders>
              <w:right w:val="single" w:color="auto" w:sz="4" w:space="0"/>
            </w:tcBorders>
            <w:vAlign w:val="center"/>
          </w:tcPr>
          <w:p>
            <w:pPr>
              <w:pStyle w:val="11"/>
              <w:widowControl/>
              <w:spacing w:before="0" w:beforeAutospacing="0" w:after="0" w:afterAutospacing="0" w:line="400" w:lineRule="exact"/>
              <w:jc w:val="center"/>
              <w:rPr>
                <w:rFonts w:hint="eastAsia" w:ascii="宋体" w:hAnsi="宋体" w:cs="宋体"/>
                <w:szCs w:val="24"/>
                <w:lang w:bidi="he-IL"/>
              </w:rPr>
            </w:pPr>
            <w:r>
              <w:rPr>
                <w:rFonts w:hint="eastAsia" w:ascii="宋体" w:hAnsi="宋体" w:cs="宋体"/>
                <w:szCs w:val="24"/>
                <w:lang w:bidi="he-IL"/>
              </w:rPr>
              <w:t>5</w:t>
            </w:r>
          </w:p>
        </w:tc>
        <w:tc>
          <w:tcPr>
            <w:tcW w:w="3841" w:type="dxa"/>
            <w:tcBorders>
              <w:left w:val="single" w:color="auto" w:sz="4" w:space="0"/>
              <w:right w:val="single" w:color="auto" w:sz="4" w:space="0"/>
            </w:tcBorders>
            <w:vAlign w:val="center"/>
          </w:tcPr>
          <w:p>
            <w:pPr>
              <w:pStyle w:val="11"/>
              <w:widowControl/>
              <w:spacing w:before="0" w:beforeAutospacing="0" w:after="0" w:afterAutospacing="0" w:line="400" w:lineRule="exact"/>
              <w:rPr>
                <w:rFonts w:hint="eastAsia" w:ascii="宋体" w:hAnsi="宋体" w:cs="宋体"/>
                <w:szCs w:val="24"/>
                <w:lang w:bidi="he-IL"/>
              </w:rPr>
            </w:pPr>
            <w:r>
              <w:rPr>
                <w:rFonts w:hint="eastAsia" w:ascii="宋体" w:hAnsi="宋体" w:cs="宋体"/>
                <w:szCs w:val="24"/>
                <w:lang w:bidi="he-IL"/>
              </w:rPr>
              <w:t>其它构成投标未实质性响应招标文件要求的</w:t>
            </w:r>
          </w:p>
        </w:tc>
        <w:tc>
          <w:tcPr>
            <w:tcW w:w="1722" w:type="dxa"/>
            <w:tcBorders>
              <w:left w:val="single" w:color="auto" w:sz="4" w:space="0"/>
              <w:right w:val="single" w:color="auto" w:sz="4" w:space="0"/>
            </w:tcBorders>
            <w:vAlign w:val="center"/>
          </w:tcPr>
          <w:p>
            <w:pPr>
              <w:pStyle w:val="11"/>
              <w:widowControl/>
              <w:spacing w:before="0" w:beforeAutospacing="0" w:after="0" w:afterAutospacing="0" w:line="400" w:lineRule="exact"/>
              <w:ind w:firstLine="480" w:firstLineChars="200"/>
              <w:rPr>
                <w:rFonts w:hint="eastAsia" w:ascii="宋体" w:hAnsi="宋体" w:cs="宋体"/>
                <w:szCs w:val="24"/>
                <w:lang w:bidi="he-IL"/>
              </w:rPr>
            </w:pPr>
          </w:p>
        </w:tc>
        <w:tc>
          <w:tcPr>
            <w:tcW w:w="2998" w:type="dxa"/>
            <w:tcBorders>
              <w:left w:val="single" w:color="auto" w:sz="4" w:space="0"/>
              <w:right w:val="single" w:color="auto" w:sz="4" w:space="0"/>
            </w:tcBorders>
            <w:vAlign w:val="center"/>
          </w:tcPr>
          <w:p>
            <w:pPr>
              <w:pStyle w:val="11"/>
              <w:widowControl/>
              <w:spacing w:before="0" w:beforeAutospacing="0" w:after="0" w:afterAutospacing="0" w:line="400" w:lineRule="exact"/>
              <w:ind w:firstLine="480" w:firstLineChars="200"/>
              <w:rPr>
                <w:rFonts w:hint="eastAsia" w:ascii="宋体" w:hAnsi="宋体" w:cs="宋体"/>
                <w:szCs w:val="24"/>
                <w:lang w:bidi="he-I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9" w:type="dxa"/>
            <w:tcBorders>
              <w:bottom w:val="double" w:color="auto" w:sz="4" w:space="0"/>
              <w:right w:val="single" w:color="auto" w:sz="4" w:space="0"/>
            </w:tcBorders>
            <w:vAlign w:val="center"/>
          </w:tcPr>
          <w:p>
            <w:pPr>
              <w:pStyle w:val="11"/>
              <w:widowControl/>
              <w:spacing w:before="0" w:beforeAutospacing="0" w:after="0" w:afterAutospacing="0" w:line="400" w:lineRule="exact"/>
              <w:jc w:val="center"/>
              <w:rPr>
                <w:rFonts w:hint="eastAsia" w:ascii="宋体" w:hAnsi="宋体" w:cs="宋体"/>
                <w:szCs w:val="24"/>
                <w:lang w:bidi="he-IL"/>
              </w:rPr>
            </w:pPr>
          </w:p>
        </w:tc>
        <w:tc>
          <w:tcPr>
            <w:tcW w:w="3841" w:type="dxa"/>
            <w:tcBorders>
              <w:left w:val="single" w:color="auto" w:sz="4" w:space="0"/>
              <w:bottom w:val="double" w:color="auto" w:sz="4" w:space="0"/>
              <w:right w:val="single" w:color="auto" w:sz="4" w:space="0"/>
            </w:tcBorders>
            <w:vAlign w:val="center"/>
          </w:tcPr>
          <w:p>
            <w:pPr>
              <w:pStyle w:val="11"/>
              <w:widowControl/>
              <w:spacing w:before="0" w:beforeAutospacing="0" w:after="0" w:afterAutospacing="0" w:line="400" w:lineRule="exact"/>
              <w:rPr>
                <w:rFonts w:hint="eastAsia" w:ascii="宋体" w:hAnsi="宋体" w:cs="宋体"/>
                <w:b/>
                <w:szCs w:val="24"/>
                <w:lang w:bidi="he-IL"/>
              </w:rPr>
            </w:pPr>
            <w:r>
              <w:rPr>
                <w:rFonts w:hint="eastAsia" w:ascii="宋体" w:hAnsi="宋体" w:cs="宋体"/>
                <w:b/>
                <w:szCs w:val="24"/>
                <w:lang w:bidi="he-IL"/>
              </w:rPr>
              <w:t>审查总体结论</w:t>
            </w:r>
          </w:p>
        </w:tc>
        <w:tc>
          <w:tcPr>
            <w:tcW w:w="1722" w:type="dxa"/>
            <w:tcBorders>
              <w:left w:val="single" w:color="auto" w:sz="4" w:space="0"/>
              <w:bottom w:val="double" w:color="auto" w:sz="4" w:space="0"/>
              <w:right w:val="single" w:color="auto" w:sz="4" w:space="0"/>
            </w:tcBorders>
            <w:vAlign w:val="center"/>
          </w:tcPr>
          <w:p>
            <w:pPr>
              <w:pStyle w:val="11"/>
              <w:widowControl/>
              <w:spacing w:before="0" w:beforeAutospacing="0" w:after="0" w:afterAutospacing="0" w:line="400" w:lineRule="exact"/>
              <w:ind w:firstLine="480" w:firstLineChars="200"/>
              <w:rPr>
                <w:rFonts w:hint="eastAsia" w:ascii="宋体" w:hAnsi="宋体" w:cs="宋体"/>
                <w:szCs w:val="24"/>
                <w:lang w:bidi="he-IL"/>
              </w:rPr>
            </w:pPr>
          </w:p>
        </w:tc>
        <w:tc>
          <w:tcPr>
            <w:tcW w:w="2998" w:type="dxa"/>
            <w:tcBorders>
              <w:left w:val="single" w:color="auto" w:sz="4" w:space="0"/>
              <w:bottom w:val="double" w:color="auto" w:sz="4" w:space="0"/>
              <w:right w:val="single" w:color="auto" w:sz="4" w:space="0"/>
            </w:tcBorders>
            <w:vAlign w:val="center"/>
          </w:tcPr>
          <w:p>
            <w:pPr>
              <w:pStyle w:val="11"/>
              <w:widowControl/>
              <w:spacing w:before="0" w:beforeAutospacing="0" w:after="0" w:afterAutospacing="0" w:line="400" w:lineRule="exact"/>
              <w:ind w:firstLine="480" w:firstLineChars="200"/>
              <w:rPr>
                <w:rFonts w:hint="eastAsia" w:ascii="宋体" w:hAnsi="宋体" w:cs="宋体"/>
                <w:szCs w:val="24"/>
                <w:lang w:bidi="he-IL"/>
              </w:rPr>
            </w:pPr>
          </w:p>
        </w:tc>
      </w:tr>
    </w:tbl>
    <w:p>
      <w:pPr>
        <w:pStyle w:val="11"/>
        <w:widowControl/>
        <w:spacing w:before="0" w:beforeAutospacing="0" w:after="0" w:afterAutospacing="0" w:line="400" w:lineRule="exact"/>
        <w:rPr>
          <w:rFonts w:ascii="??_GB2312" w:hAnsi="??_GB2312" w:cs="??_GB2312"/>
          <w:szCs w:val="22"/>
          <w:lang w:bidi="he-IL"/>
        </w:rPr>
      </w:pPr>
      <w:r>
        <w:rPr>
          <w:rFonts w:hint="eastAsia" w:ascii="宋体" w:hAnsi="宋体" w:cs="宋体"/>
          <w:szCs w:val="22"/>
          <w:lang w:bidi="he-IL"/>
        </w:rPr>
        <w:t>备</w:t>
      </w:r>
      <w:r>
        <w:rPr>
          <w:rFonts w:hint="eastAsia" w:ascii="??_GB2312" w:hAnsi="??_GB2312" w:cs="??_GB2312"/>
          <w:szCs w:val="22"/>
          <w:lang w:bidi="he-IL"/>
        </w:rPr>
        <w:t>注：</w:t>
      </w:r>
      <w:r>
        <w:rPr>
          <w:rFonts w:ascii="??_GB2312" w:hAnsi="??_GB2312" w:cs="??_GB2312"/>
          <w:szCs w:val="22"/>
          <w:lang w:bidi="he-IL"/>
        </w:rPr>
        <w:t>1</w:t>
      </w:r>
      <w:r>
        <w:rPr>
          <w:rFonts w:hint="eastAsia" w:ascii="??_GB2312" w:hAnsi="??_GB2312" w:cs="??_GB2312"/>
          <w:szCs w:val="22"/>
          <w:lang w:bidi="he-IL"/>
        </w:rPr>
        <w:t>、每一</w:t>
      </w:r>
      <w:r>
        <w:rPr>
          <w:rFonts w:hint="eastAsia" w:ascii="宋体" w:hAnsi="宋体" w:cs="宋体"/>
          <w:szCs w:val="22"/>
          <w:lang w:bidi="he-IL"/>
        </w:rPr>
        <w:t>项</w:t>
      </w:r>
      <w:r>
        <w:rPr>
          <w:rFonts w:hint="eastAsia" w:ascii="??_GB2312" w:hAnsi="??_GB2312" w:cs="??_GB2312"/>
          <w:szCs w:val="22"/>
          <w:lang w:bidi="he-IL"/>
        </w:rPr>
        <w:t>目符合的打</w:t>
      </w:r>
      <w:r>
        <w:rPr>
          <w:rFonts w:ascii="??_GB2312" w:hAnsi="??_GB2312" w:cs="??_GB2312"/>
          <w:szCs w:val="22"/>
          <w:lang w:bidi="he-IL"/>
        </w:rPr>
        <w:t>“○”</w:t>
      </w:r>
      <w:r>
        <w:rPr>
          <w:rFonts w:hint="eastAsia" w:ascii="??_GB2312" w:hAnsi="??_GB2312" w:cs="??_GB2312"/>
          <w:szCs w:val="22"/>
          <w:lang w:bidi="he-IL"/>
        </w:rPr>
        <w:t>，不符合的打</w:t>
      </w:r>
      <w:r>
        <w:rPr>
          <w:rFonts w:ascii="??_GB2312" w:hAnsi="??_GB2312" w:cs="??_GB2312"/>
          <w:szCs w:val="22"/>
          <w:lang w:bidi="he-IL"/>
        </w:rPr>
        <w:t>“×”</w:t>
      </w:r>
      <w:r>
        <w:rPr>
          <w:rFonts w:hint="eastAsia" w:ascii="??_GB2312" w:hAnsi="??_GB2312" w:cs="??_GB2312"/>
          <w:szCs w:val="22"/>
          <w:lang w:bidi="he-IL"/>
        </w:rPr>
        <w:t>；出</w:t>
      </w:r>
      <w:r>
        <w:rPr>
          <w:rFonts w:hint="eastAsia" w:ascii="宋体" w:hAnsi="宋体" w:cs="宋体"/>
          <w:szCs w:val="22"/>
          <w:lang w:bidi="he-IL"/>
        </w:rPr>
        <w:t>现</w:t>
      </w:r>
      <w:r>
        <w:rPr>
          <w:rFonts w:hint="eastAsia" w:ascii="??_GB2312" w:hAnsi="??_GB2312" w:cs="??_GB2312"/>
          <w:szCs w:val="22"/>
          <w:lang w:bidi="he-IL"/>
        </w:rPr>
        <w:t>一个</w:t>
      </w:r>
      <w:r>
        <w:rPr>
          <w:rFonts w:ascii="??_GB2312" w:hAnsi="??_GB2312" w:cs="??_GB2312"/>
          <w:szCs w:val="22"/>
          <w:lang w:bidi="he-IL"/>
        </w:rPr>
        <w:t>“×”</w:t>
      </w:r>
      <w:r>
        <w:rPr>
          <w:rFonts w:hint="eastAsia" w:ascii="??_GB2312" w:hAnsi="??_GB2312" w:cs="??_GB2312"/>
          <w:szCs w:val="22"/>
          <w:lang w:bidi="he-IL"/>
        </w:rPr>
        <w:t>的</w:t>
      </w:r>
      <w:r>
        <w:rPr>
          <w:rFonts w:hint="eastAsia" w:ascii="宋体" w:hAnsi="宋体" w:cs="宋体"/>
          <w:szCs w:val="22"/>
          <w:lang w:bidi="he-IL"/>
        </w:rPr>
        <w:t>结论为</w:t>
      </w:r>
      <w:r>
        <w:rPr>
          <w:rFonts w:hint="eastAsia" w:ascii="??_GB2312" w:hAnsi="??_GB2312" w:cs="??_GB2312"/>
          <w:szCs w:val="22"/>
          <w:lang w:bidi="he-IL"/>
        </w:rPr>
        <w:t>不合格。</w:t>
      </w:r>
    </w:p>
    <w:p>
      <w:pPr>
        <w:pStyle w:val="11"/>
        <w:widowControl/>
        <w:spacing w:before="0" w:beforeAutospacing="0" w:after="0" w:afterAutospacing="0" w:line="400" w:lineRule="exact"/>
        <w:ind w:firstLine="720" w:firstLineChars="300"/>
        <w:rPr>
          <w:rFonts w:ascii="??_GB2312" w:hAnsi="??_GB2312" w:cs="??_GB2312"/>
          <w:szCs w:val="22"/>
          <w:lang w:bidi="he-IL"/>
        </w:rPr>
      </w:pPr>
      <w:r>
        <w:rPr>
          <w:rFonts w:ascii="??_GB2312" w:hAnsi="??_GB2312" w:cs="??_GB2312"/>
          <w:szCs w:val="22"/>
          <w:lang w:bidi="he-IL"/>
        </w:rPr>
        <w:t>2</w:t>
      </w:r>
      <w:r>
        <w:rPr>
          <w:rFonts w:hint="eastAsia" w:ascii="??_GB2312" w:hAnsi="??_GB2312" w:cs="??_GB2312"/>
          <w:szCs w:val="22"/>
          <w:lang w:bidi="he-IL"/>
        </w:rPr>
        <w:t>、表中全部条件</w:t>
      </w:r>
      <w:r>
        <w:rPr>
          <w:rFonts w:hint="eastAsia" w:ascii="宋体" w:hAnsi="宋体" w:cs="宋体"/>
          <w:szCs w:val="22"/>
          <w:lang w:bidi="he-IL"/>
        </w:rPr>
        <w:t>满</w:t>
      </w:r>
      <w:r>
        <w:rPr>
          <w:rFonts w:hint="eastAsia" w:ascii="??_GB2312" w:hAnsi="??_GB2312" w:cs="??_GB2312"/>
          <w:szCs w:val="22"/>
          <w:lang w:bidi="he-IL"/>
        </w:rPr>
        <w:t>足</w:t>
      </w:r>
      <w:r>
        <w:rPr>
          <w:rFonts w:hint="eastAsia" w:ascii="宋体" w:hAnsi="宋体" w:cs="宋体"/>
          <w:szCs w:val="22"/>
          <w:lang w:bidi="he-IL"/>
        </w:rPr>
        <w:t>为</w:t>
      </w:r>
      <w:r>
        <w:rPr>
          <w:rFonts w:hint="eastAsia" w:ascii="??_GB2312" w:hAnsi="??_GB2312" w:cs="??_GB2312"/>
          <w:szCs w:val="22"/>
          <w:lang w:bidi="he-IL"/>
        </w:rPr>
        <w:t>合格</w:t>
      </w:r>
      <w:r>
        <w:rPr>
          <w:rFonts w:ascii="??_GB2312" w:hAnsi="??_GB2312" w:cs="??_GB2312"/>
          <w:szCs w:val="22"/>
          <w:lang w:bidi="he-IL"/>
        </w:rPr>
        <w:t xml:space="preserve">, </w:t>
      </w:r>
      <w:r>
        <w:rPr>
          <w:rFonts w:hint="eastAsia" w:ascii="??_GB2312" w:hAnsi="??_GB2312" w:cs="??_GB2312"/>
          <w:szCs w:val="22"/>
          <w:lang w:bidi="he-IL"/>
        </w:rPr>
        <w:t>同意</w:t>
      </w:r>
      <w:r>
        <w:rPr>
          <w:rFonts w:hint="eastAsia" w:ascii="宋体" w:hAnsi="宋体" w:cs="宋体"/>
          <w:szCs w:val="22"/>
          <w:lang w:bidi="he-IL"/>
        </w:rPr>
        <w:t>进</w:t>
      </w:r>
      <w:r>
        <w:rPr>
          <w:rFonts w:hint="eastAsia" w:ascii="??_GB2312" w:hAnsi="??_GB2312" w:cs="??_GB2312"/>
          <w:szCs w:val="22"/>
          <w:lang w:bidi="he-IL"/>
        </w:rPr>
        <w:t>入下一</w:t>
      </w:r>
      <w:r>
        <w:rPr>
          <w:rFonts w:hint="eastAsia" w:ascii="宋体" w:hAnsi="宋体" w:cs="宋体"/>
          <w:szCs w:val="22"/>
          <w:lang w:bidi="he-IL"/>
        </w:rPr>
        <w:t>阶</w:t>
      </w:r>
      <w:r>
        <w:rPr>
          <w:rFonts w:hint="eastAsia" w:ascii="??_GB2312" w:hAnsi="??_GB2312" w:cs="??_GB2312"/>
          <w:szCs w:val="22"/>
          <w:lang w:bidi="he-IL"/>
        </w:rPr>
        <w:t>段</w:t>
      </w:r>
      <w:r>
        <w:rPr>
          <w:rFonts w:hint="eastAsia" w:ascii="宋体" w:hAnsi="宋体" w:cs="宋体"/>
          <w:szCs w:val="22"/>
          <w:lang w:bidi="he-IL"/>
        </w:rPr>
        <w:t>评议</w:t>
      </w:r>
      <w:r>
        <w:rPr>
          <w:rFonts w:hint="eastAsia" w:ascii="??_GB2312" w:hAnsi="??_GB2312" w:cs="??_GB2312"/>
          <w:szCs w:val="22"/>
          <w:lang w:bidi="he-IL"/>
        </w:rPr>
        <w:t>。</w:t>
      </w:r>
    </w:p>
    <w:p>
      <w:pPr>
        <w:pStyle w:val="11"/>
        <w:widowControl/>
        <w:spacing w:before="0" w:beforeAutospacing="0" w:after="0" w:afterAutospacing="0" w:line="400" w:lineRule="exact"/>
        <w:ind w:firstLine="720" w:firstLineChars="300"/>
        <w:rPr>
          <w:rFonts w:ascii="??_GB2312" w:hAnsi="??_GB2312" w:cs="??_GB2312"/>
          <w:szCs w:val="22"/>
          <w:lang w:bidi="he-IL"/>
        </w:rPr>
      </w:pPr>
      <w:r>
        <w:rPr>
          <w:rFonts w:ascii="??_GB2312" w:hAnsi="??_GB2312" w:cs="??_GB2312"/>
          <w:szCs w:val="22"/>
          <w:lang w:bidi="he-IL"/>
        </w:rPr>
        <w:t>3</w:t>
      </w:r>
      <w:r>
        <w:rPr>
          <w:rFonts w:hint="eastAsia" w:ascii="??_GB2312" w:hAnsi="??_GB2312" w:cs="??_GB2312"/>
          <w:szCs w:val="22"/>
          <w:lang w:bidi="he-IL"/>
        </w:rPr>
        <w:t>、在</w:t>
      </w:r>
      <w:r>
        <w:rPr>
          <w:rFonts w:hint="eastAsia" w:ascii="宋体" w:hAnsi="宋体" w:cs="宋体"/>
          <w:szCs w:val="22"/>
          <w:lang w:bidi="he-IL"/>
        </w:rPr>
        <w:t>审查总体结论栏</w:t>
      </w:r>
      <w:r>
        <w:rPr>
          <w:rFonts w:hint="eastAsia" w:ascii="??_GB2312" w:hAnsi="??_GB2312" w:cs="??_GB2312"/>
          <w:szCs w:val="22"/>
          <w:lang w:bidi="he-IL"/>
        </w:rPr>
        <w:t>写上</w:t>
      </w:r>
      <w:r>
        <w:rPr>
          <w:rFonts w:ascii="??_GB2312" w:hAnsi="??_GB2312" w:cs="??_GB2312"/>
          <w:szCs w:val="22"/>
          <w:lang w:bidi="he-IL"/>
        </w:rPr>
        <w:t>“</w:t>
      </w:r>
      <w:r>
        <w:rPr>
          <w:rFonts w:hint="eastAsia" w:ascii="??_GB2312" w:hAnsi="??_GB2312" w:cs="??_GB2312"/>
          <w:szCs w:val="22"/>
          <w:lang w:bidi="he-IL"/>
        </w:rPr>
        <w:t>合格</w:t>
      </w:r>
      <w:r>
        <w:rPr>
          <w:rFonts w:ascii="??_GB2312" w:hAnsi="??_GB2312" w:cs="??_GB2312"/>
          <w:szCs w:val="22"/>
          <w:lang w:bidi="he-IL"/>
        </w:rPr>
        <w:t>”</w:t>
      </w:r>
      <w:r>
        <w:rPr>
          <w:rFonts w:hint="eastAsia" w:ascii="??_GB2312" w:hAnsi="??_GB2312" w:cs="??_GB2312"/>
          <w:szCs w:val="22"/>
          <w:lang w:bidi="he-IL"/>
        </w:rPr>
        <w:t>或</w:t>
      </w:r>
      <w:r>
        <w:rPr>
          <w:rFonts w:ascii="??_GB2312" w:hAnsi="??_GB2312" w:cs="??_GB2312"/>
          <w:szCs w:val="22"/>
          <w:lang w:bidi="he-IL"/>
        </w:rPr>
        <w:t>“</w:t>
      </w:r>
      <w:r>
        <w:rPr>
          <w:rFonts w:hint="eastAsia" w:ascii="??_GB2312" w:hAnsi="??_GB2312" w:cs="??_GB2312"/>
          <w:szCs w:val="22"/>
          <w:lang w:bidi="he-IL"/>
        </w:rPr>
        <w:t>不合格</w:t>
      </w:r>
      <w:r>
        <w:rPr>
          <w:rFonts w:ascii="??_GB2312" w:hAnsi="??_GB2312" w:cs="??_GB2312"/>
          <w:szCs w:val="22"/>
          <w:lang w:bidi="he-IL"/>
        </w:rPr>
        <w:t>”</w:t>
      </w:r>
      <w:r>
        <w:rPr>
          <w:rFonts w:hint="eastAsia" w:ascii="??_GB2312" w:hAnsi="??_GB2312" w:cs="??_GB2312"/>
          <w:szCs w:val="22"/>
          <w:lang w:bidi="he-IL"/>
        </w:rPr>
        <w:t>。</w:t>
      </w:r>
    </w:p>
    <w:p>
      <w:pPr>
        <w:pStyle w:val="11"/>
        <w:widowControl/>
        <w:spacing w:before="0" w:beforeAutospacing="0" w:after="0" w:afterAutospacing="0" w:line="400" w:lineRule="exact"/>
        <w:ind w:firstLine="2400" w:firstLineChars="1000"/>
        <w:jc w:val="right"/>
        <w:rPr>
          <w:rFonts w:hint="eastAsia" w:ascii="宋体" w:hAnsi="宋体" w:cs="宋体"/>
          <w:szCs w:val="22"/>
          <w:lang w:eastAsia="zh-CN" w:bidi="he-IL"/>
        </w:rPr>
      </w:pPr>
      <w:bookmarkStart w:id="10" w:name="_Hlk488616087"/>
    </w:p>
    <w:p>
      <w:pPr>
        <w:pStyle w:val="11"/>
        <w:widowControl/>
        <w:spacing w:before="0" w:beforeAutospacing="0" w:after="0" w:afterAutospacing="0" w:line="400" w:lineRule="exact"/>
        <w:ind w:firstLine="2400" w:firstLineChars="1000"/>
        <w:jc w:val="right"/>
        <w:rPr>
          <w:rFonts w:ascii="黑体" w:eastAsia="黑体" w:cs="黑体"/>
          <w:sz w:val="44"/>
          <w:szCs w:val="44"/>
        </w:rPr>
      </w:pPr>
      <w:r>
        <w:rPr>
          <w:rFonts w:hint="eastAsia" w:ascii="宋体" w:hAnsi="宋体" w:cs="宋体"/>
          <w:szCs w:val="22"/>
          <w:lang w:eastAsia="zh-CN" w:bidi="he-IL"/>
        </w:rPr>
        <w:t>评委</w:t>
      </w:r>
      <w:r>
        <w:rPr>
          <w:rFonts w:hint="eastAsia" w:ascii="宋体" w:hAnsi="宋体" w:cs="宋体"/>
          <w:szCs w:val="22"/>
          <w:lang w:bidi="he-IL"/>
        </w:rPr>
        <w:t>签</w:t>
      </w:r>
      <w:r>
        <w:rPr>
          <w:rFonts w:hint="eastAsia" w:ascii="??_GB2312" w:hAnsi="??_GB2312" w:cs="??_GB2312"/>
          <w:szCs w:val="22"/>
          <w:lang w:bidi="he-IL"/>
        </w:rPr>
        <w:t>名：</w:t>
      </w:r>
      <w:r>
        <w:rPr>
          <w:rFonts w:ascii="??_GB2312" w:hAnsi="??_GB2312" w:cs="??_GB2312"/>
          <w:szCs w:val="22"/>
          <w:lang w:bidi="he-IL"/>
        </w:rPr>
        <w:t xml:space="preserve">                          </w:t>
      </w:r>
      <w:r>
        <w:rPr>
          <w:rFonts w:hint="eastAsia" w:ascii="??_GB2312" w:hAnsi="??_GB2312" w:cs="??_GB2312"/>
          <w:szCs w:val="22"/>
          <w:lang w:bidi="he-IL"/>
        </w:rPr>
        <w:t>日期：</w:t>
      </w:r>
      <w:r>
        <w:rPr>
          <w:rFonts w:hint="eastAsia" w:ascii="??_GB2312" w:hAnsi="??_GB2312" w:cs="??_GB2312"/>
          <w:szCs w:val="22"/>
          <w:lang w:val="en-US" w:eastAsia="zh-CN" w:bidi="he-IL"/>
        </w:rPr>
        <w:t xml:space="preserve">   </w:t>
      </w:r>
      <w:r>
        <w:rPr>
          <w:rFonts w:hint="eastAsia" w:ascii="??_GB2312" w:hAnsi="??_GB2312" w:cs="??_GB2312"/>
          <w:szCs w:val="22"/>
          <w:lang w:bidi="he-IL"/>
        </w:rPr>
        <w:t>年</w:t>
      </w:r>
      <w:r>
        <w:rPr>
          <w:rFonts w:ascii="??_GB2312" w:hAnsi="??_GB2312" w:cs="??_GB2312"/>
          <w:szCs w:val="22"/>
          <w:lang w:bidi="he-IL"/>
        </w:rPr>
        <w:t xml:space="preserve"> </w:t>
      </w:r>
      <w:r>
        <w:rPr>
          <w:rFonts w:hint="eastAsia" w:ascii="??_GB2312" w:hAnsi="??_GB2312" w:cs="??_GB2312"/>
          <w:szCs w:val="22"/>
          <w:lang w:val="en-US" w:eastAsia="zh-CN" w:bidi="he-IL"/>
        </w:rPr>
        <w:t xml:space="preserve">  </w:t>
      </w:r>
      <w:r>
        <w:rPr>
          <w:rFonts w:hint="eastAsia" w:ascii="??_GB2312" w:hAnsi="??_GB2312" w:cs="??_GB2312"/>
          <w:szCs w:val="22"/>
          <w:lang w:bidi="he-IL"/>
        </w:rPr>
        <w:t>月</w:t>
      </w:r>
      <w:r>
        <w:rPr>
          <w:rFonts w:hint="eastAsia" w:ascii="??_GB2312" w:hAnsi="??_GB2312" w:cs="??_GB2312"/>
          <w:szCs w:val="22"/>
          <w:lang w:val="en-US" w:eastAsia="zh-CN" w:bidi="he-IL"/>
        </w:rPr>
        <w:t xml:space="preserve">   </w:t>
      </w:r>
      <w:r>
        <w:rPr>
          <w:rFonts w:hint="eastAsia" w:ascii="??_GB2312" w:hAnsi="??_GB2312" w:cs="??_GB2312"/>
          <w:szCs w:val="22"/>
          <w:lang w:bidi="he-IL"/>
        </w:rPr>
        <w:t>日</w:t>
      </w:r>
    </w:p>
    <w:p>
      <w:pPr>
        <w:spacing w:line="400" w:lineRule="exact"/>
        <w:ind w:firstLine="480"/>
        <w:rPr>
          <w:rFonts w:ascii="??_GB2312" w:hAnsi="??_GB2312" w:cs="??_GB2312"/>
          <w:sz w:val="24"/>
        </w:rPr>
      </w:pPr>
    </w:p>
    <w:bookmarkEnd w:id="10"/>
    <w:p>
      <w:pPr>
        <w:spacing w:line="400" w:lineRule="exact"/>
        <w:rPr>
          <w:rFonts w:ascii="??_GB2312" w:hAnsi="??_GB2312" w:cs="??_GB2312"/>
          <w:b/>
          <w:sz w:val="24"/>
        </w:rPr>
      </w:pPr>
      <w:r>
        <w:rPr>
          <w:rFonts w:ascii="??_GB2312" w:hAnsi="??_GB2312" w:cs="??_GB2312"/>
          <w:b/>
          <w:sz w:val="24"/>
        </w:rPr>
        <w:t xml:space="preserve">    </w:t>
      </w:r>
      <w:r>
        <w:rPr>
          <w:rFonts w:hint="eastAsia" w:ascii="??_GB2312" w:hAnsi="??_GB2312" w:cs="??_GB2312"/>
          <w:b/>
          <w:sz w:val="24"/>
        </w:rPr>
        <w:t>三、开</w:t>
      </w:r>
      <w:r>
        <w:rPr>
          <w:rFonts w:hint="eastAsia" w:ascii="宋体" w:hAnsi="宋体" w:cs="宋体"/>
          <w:b/>
          <w:sz w:val="24"/>
        </w:rPr>
        <w:t>标</w:t>
      </w:r>
      <w:bookmarkStart w:id="11" w:name="_Toc357773225"/>
      <w:bookmarkStart w:id="12" w:name="_Toc357772507"/>
      <w:bookmarkStart w:id="13" w:name="_Toc26800374"/>
      <w:bookmarkStart w:id="14" w:name="_Toc61327437"/>
      <w:bookmarkStart w:id="15" w:name="_Toc37496254"/>
      <w:bookmarkStart w:id="16" w:name="_Toc43264544"/>
      <w:bookmarkStart w:id="17" w:name="_Toc357772793"/>
      <w:bookmarkStart w:id="18" w:name="_Toc49135234"/>
      <w:r>
        <w:rPr>
          <w:rFonts w:hint="eastAsia" w:ascii="??_GB2312" w:hAnsi="??_GB2312" w:cs="??_GB2312"/>
          <w:b/>
          <w:sz w:val="24"/>
        </w:rPr>
        <w:t>、</w:t>
      </w:r>
      <w:r>
        <w:rPr>
          <w:rFonts w:hint="eastAsia" w:ascii="宋体" w:hAnsi="宋体" w:cs="宋体"/>
          <w:b/>
          <w:sz w:val="24"/>
        </w:rPr>
        <w:t>评标</w:t>
      </w:r>
      <w:bookmarkEnd w:id="11"/>
      <w:bookmarkEnd w:id="12"/>
      <w:bookmarkEnd w:id="13"/>
      <w:bookmarkEnd w:id="14"/>
      <w:bookmarkEnd w:id="15"/>
      <w:bookmarkEnd w:id="16"/>
      <w:bookmarkEnd w:id="17"/>
      <w:bookmarkEnd w:id="18"/>
    </w:p>
    <w:p>
      <w:pPr>
        <w:spacing w:line="400" w:lineRule="exact"/>
        <w:ind w:firstLine="480" w:firstLineChars="200"/>
      </w:pPr>
      <w:r>
        <w:rPr>
          <w:rFonts w:hint="eastAsia"/>
          <w:sz w:val="24"/>
          <w:szCs w:val="24"/>
        </w:rPr>
        <w:t>按照</w:t>
      </w:r>
      <w:r>
        <w:rPr>
          <w:rFonts w:hint="eastAsia" w:ascii="宋体" w:hAnsi="宋体" w:cs="宋体"/>
          <w:sz w:val="24"/>
          <w:szCs w:val="24"/>
        </w:rPr>
        <w:t>评标</w:t>
      </w:r>
      <w:r>
        <w:rPr>
          <w:rFonts w:hint="eastAsia"/>
          <w:sz w:val="24"/>
          <w:szCs w:val="24"/>
        </w:rPr>
        <w:t>程序的</w:t>
      </w:r>
      <w:r>
        <w:rPr>
          <w:rFonts w:hint="eastAsia" w:ascii="宋体" w:hAnsi="宋体" w:cs="宋体"/>
          <w:sz w:val="24"/>
          <w:szCs w:val="24"/>
        </w:rPr>
        <w:t>规</w:t>
      </w:r>
      <w:r>
        <w:rPr>
          <w:rFonts w:hint="eastAsia"/>
          <w:sz w:val="24"/>
          <w:szCs w:val="24"/>
        </w:rPr>
        <w:t>定和依据</w:t>
      </w:r>
      <w:r>
        <w:rPr>
          <w:rFonts w:hint="eastAsia" w:ascii="宋体" w:hAnsi="宋体" w:cs="宋体"/>
          <w:sz w:val="24"/>
          <w:szCs w:val="24"/>
        </w:rPr>
        <w:t>进</w:t>
      </w:r>
      <w:r>
        <w:rPr>
          <w:rFonts w:hint="eastAsia"/>
          <w:sz w:val="24"/>
          <w:szCs w:val="24"/>
        </w:rPr>
        <w:t>行</w:t>
      </w:r>
      <w:r>
        <w:rPr>
          <w:rFonts w:hint="eastAsia" w:ascii="宋体" w:hAnsi="宋体" w:cs="宋体"/>
          <w:sz w:val="24"/>
          <w:szCs w:val="24"/>
        </w:rPr>
        <w:t>评</w:t>
      </w:r>
      <w:r>
        <w:rPr>
          <w:rFonts w:hint="eastAsia"/>
          <w:sz w:val="24"/>
          <w:szCs w:val="24"/>
        </w:rPr>
        <w:t>分。根据按得分高低排出名次，并</w:t>
      </w:r>
      <w:r>
        <w:rPr>
          <w:rFonts w:hint="eastAsia" w:ascii="宋体" w:hAnsi="宋体" w:cs="宋体"/>
          <w:sz w:val="24"/>
          <w:szCs w:val="24"/>
        </w:rPr>
        <w:t>经评</w:t>
      </w:r>
      <w:r>
        <w:rPr>
          <w:rFonts w:hint="eastAsia"/>
          <w:sz w:val="24"/>
          <w:szCs w:val="24"/>
        </w:rPr>
        <w:t>委</w:t>
      </w:r>
      <w:r>
        <w:rPr>
          <w:rFonts w:hint="eastAsia" w:ascii="宋体" w:hAnsi="宋体" w:cs="宋体"/>
          <w:sz w:val="24"/>
          <w:szCs w:val="24"/>
        </w:rPr>
        <w:t>综</w:t>
      </w:r>
      <w:r>
        <w:rPr>
          <w:rFonts w:hint="eastAsia"/>
          <w:sz w:val="24"/>
          <w:szCs w:val="24"/>
        </w:rPr>
        <w:t>合</w:t>
      </w:r>
      <w:r>
        <w:rPr>
          <w:rFonts w:hint="eastAsia" w:ascii="宋体" w:hAnsi="宋体" w:cs="宋体"/>
          <w:sz w:val="24"/>
          <w:szCs w:val="24"/>
        </w:rPr>
        <w:t>讨论</w:t>
      </w:r>
      <w:r>
        <w:rPr>
          <w:rFonts w:hint="eastAsia"/>
          <w:sz w:val="24"/>
          <w:szCs w:val="24"/>
        </w:rPr>
        <w:t>后决定</w:t>
      </w:r>
      <w:r>
        <w:rPr>
          <w:rFonts w:hint="eastAsia"/>
        </w:rPr>
        <w:t>。</w:t>
      </w:r>
      <w:bookmarkStart w:id="19" w:name="_Toc357772508"/>
      <w:bookmarkStart w:id="20" w:name="_Toc357773226"/>
      <w:bookmarkStart w:id="21" w:name="_Toc357772794"/>
    </w:p>
    <w:bookmarkEnd w:id="19"/>
    <w:bookmarkEnd w:id="20"/>
    <w:bookmarkEnd w:id="21"/>
    <w:p>
      <w:pPr>
        <w:pStyle w:val="3"/>
        <w:numPr>
          <w:ilvl w:val="0"/>
          <w:numId w:val="2"/>
        </w:numPr>
        <w:tabs>
          <w:tab w:val="left" w:pos="1680"/>
        </w:tabs>
        <w:spacing w:before="0" w:after="0" w:line="340" w:lineRule="exact"/>
        <w:ind w:left="0" w:leftChars="0" w:firstLine="480" w:firstLineChars="0"/>
        <w:rPr>
          <w:rFonts w:hint="eastAsia" w:ascii="??_GB2312" w:hAnsi="??_GB2312" w:cs="??_GB2312"/>
          <w:bCs w:val="0"/>
          <w:sz w:val="24"/>
          <w:szCs w:val="24"/>
        </w:rPr>
      </w:pPr>
      <w:r>
        <w:rPr>
          <w:rFonts w:hint="eastAsia" w:ascii="宋体" w:hAnsi="宋体" w:cs="宋体"/>
          <w:bCs w:val="0"/>
          <w:sz w:val="24"/>
          <w:szCs w:val="24"/>
        </w:rPr>
        <w:t>评</w:t>
      </w:r>
      <w:r>
        <w:rPr>
          <w:rFonts w:hint="eastAsia" w:ascii="??_GB2312" w:hAnsi="??_GB2312" w:cs="??_GB2312"/>
          <w:bCs w:val="0"/>
          <w:sz w:val="24"/>
          <w:szCs w:val="24"/>
        </w:rPr>
        <w:t>分</w:t>
      </w:r>
      <w:r>
        <w:rPr>
          <w:rFonts w:hint="eastAsia" w:ascii="宋体" w:hAnsi="宋体" w:cs="宋体"/>
          <w:bCs w:val="0"/>
          <w:sz w:val="24"/>
          <w:szCs w:val="24"/>
        </w:rPr>
        <w:t>标</w:t>
      </w:r>
      <w:r>
        <w:rPr>
          <w:rFonts w:hint="eastAsia" w:ascii="??_GB2312" w:hAnsi="??_GB2312" w:cs="??_GB2312"/>
          <w:bCs w:val="0"/>
          <w:sz w:val="24"/>
          <w:szCs w:val="24"/>
        </w:rPr>
        <w:t>准</w:t>
      </w:r>
    </w:p>
    <w:p>
      <w:pPr>
        <w:jc w:val="center"/>
        <w:rPr>
          <w:rFonts w:hint="eastAsia" w:ascii="??_GB2312" w:hAnsi="??_GB2312" w:cs="??_GB2312"/>
          <w:b/>
          <w:bCs w:val="0"/>
          <w:sz w:val="28"/>
          <w:szCs w:val="28"/>
        </w:rPr>
      </w:pPr>
      <w:r>
        <w:rPr>
          <w:rFonts w:hint="eastAsia" w:ascii="宋体" w:hAnsi="宋体" w:cs="宋体"/>
          <w:b/>
          <w:bCs w:val="0"/>
          <w:sz w:val="28"/>
          <w:szCs w:val="28"/>
        </w:rPr>
        <w:t>评</w:t>
      </w:r>
      <w:r>
        <w:rPr>
          <w:rFonts w:hint="eastAsia" w:ascii="??_GB2312" w:hAnsi="??_GB2312" w:cs="??_GB2312"/>
          <w:b/>
          <w:bCs w:val="0"/>
          <w:sz w:val="28"/>
          <w:szCs w:val="28"/>
        </w:rPr>
        <w:t>分</w:t>
      </w:r>
      <w:r>
        <w:rPr>
          <w:rFonts w:hint="eastAsia" w:ascii="宋体" w:hAnsi="宋体" w:cs="宋体"/>
          <w:b/>
          <w:bCs w:val="0"/>
          <w:sz w:val="28"/>
          <w:szCs w:val="28"/>
        </w:rPr>
        <w:t>标</w:t>
      </w:r>
      <w:r>
        <w:rPr>
          <w:rFonts w:hint="eastAsia" w:ascii="??_GB2312" w:hAnsi="??_GB2312" w:cs="??_GB2312"/>
          <w:b/>
          <w:bCs w:val="0"/>
          <w:sz w:val="28"/>
          <w:szCs w:val="28"/>
        </w:rPr>
        <w:t>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1395"/>
        <w:gridCol w:w="4155"/>
        <w:gridCol w:w="2100"/>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39" w:type="dxa"/>
            <w:vAlign w:val="center"/>
          </w:tcPr>
          <w:p>
            <w:pPr>
              <w:jc w:val="center"/>
              <w:rPr>
                <w:rFonts w:hint="eastAsia" w:ascii="宋体" w:hAnsi="宋体" w:eastAsia="宋体" w:cs="宋体"/>
                <w:b w:val="0"/>
                <w:bCs/>
                <w:sz w:val="24"/>
                <w:szCs w:val="24"/>
                <w:vertAlign w:val="baseline"/>
                <w:lang w:eastAsia="zh-CN"/>
              </w:rPr>
            </w:pPr>
            <w:r>
              <w:rPr>
                <w:rFonts w:hint="eastAsia" w:ascii="宋体" w:hAnsi="宋体" w:cs="宋体"/>
                <w:b w:val="0"/>
                <w:bCs/>
                <w:sz w:val="24"/>
                <w:szCs w:val="24"/>
                <w:vertAlign w:val="baseline"/>
                <w:lang w:eastAsia="zh-CN"/>
              </w:rPr>
              <w:t>序号</w:t>
            </w:r>
          </w:p>
        </w:tc>
        <w:tc>
          <w:tcPr>
            <w:tcW w:w="1395" w:type="dxa"/>
            <w:vAlign w:val="center"/>
          </w:tcPr>
          <w:p>
            <w:pPr>
              <w:jc w:val="center"/>
              <w:rPr>
                <w:rFonts w:hint="eastAsia" w:ascii="宋体" w:hAnsi="宋体" w:eastAsia="宋体" w:cs="宋体"/>
                <w:b w:val="0"/>
                <w:bCs/>
                <w:sz w:val="24"/>
                <w:szCs w:val="24"/>
                <w:vertAlign w:val="baseline"/>
              </w:rPr>
            </w:pPr>
            <w:r>
              <w:rPr>
                <w:rFonts w:hint="eastAsia" w:ascii="宋体" w:hAnsi="宋体" w:eastAsia="宋体" w:cs="宋体"/>
                <w:spacing w:val="20"/>
                <w:sz w:val="24"/>
                <w:szCs w:val="24"/>
              </w:rPr>
              <w:t>评分项目</w:t>
            </w:r>
          </w:p>
        </w:tc>
        <w:tc>
          <w:tcPr>
            <w:tcW w:w="4155" w:type="dxa"/>
            <w:vAlign w:val="center"/>
          </w:tcPr>
          <w:p>
            <w:pPr>
              <w:jc w:val="center"/>
              <w:rPr>
                <w:rFonts w:hint="eastAsia" w:ascii="宋体" w:hAnsi="宋体" w:eastAsia="宋体" w:cs="宋体"/>
                <w:b w:val="0"/>
                <w:bCs/>
                <w:sz w:val="24"/>
                <w:szCs w:val="24"/>
                <w:vertAlign w:val="baseline"/>
                <w:lang w:eastAsia="zh-CN"/>
              </w:rPr>
            </w:pPr>
            <w:r>
              <w:rPr>
                <w:rFonts w:hint="eastAsia" w:ascii="宋体" w:hAnsi="宋体" w:cs="宋体"/>
                <w:b w:val="0"/>
                <w:bCs/>
                <w:sz w:val="24"/>
                <w:szCs w:val="24"/>
                <w:vertAlign w:val="baseline"/>
                <w:lang w:eastAsia="zh-CN"/>
              </w:rPr>
              <w:t>评审内容</w:t>
            </w:r>
          </w:p>
        </w:tc>
        <w:tc>
          <w:tcPr>
            <w:tcW w:w="2100" w:type="dxa"/>
            <w:vAlign w:val="center"/>
          </w:tcPr>
          <w:p>
            <w:pPr>
              <w:jc w:val="center"/>
              <w:rPr>
                <w:rFonts w:hint="eastAsia" w:ascii="宋体" w:hAnsi="宋体" w:eastAsia="宋体" w:cs="宋体"/>
                <w:b w:val="0"/>
                <w:bCs/>
                <w:sz w:val="24"/>
                <w:szCs w:val="24"/>
                <w:vertAlign w:val="baseline"/>
                <w:lang w:eastAsia="zh-CN"/>
              </w:rPr>
            </w:pPr>
            <w:r>
              <w:rPr>
                <w:rFonts w:hint="eastAsia" w:ascii="宋体" w:hAnsi="宋体" w:cs="宋体"/>
                <w:b w:val="0"/>
                <w:bCs/>
                <w:sz w:val="24"/>
                <w:szCs w:val="24"/>
                <w:vertAlign w:val="baseline"/>
                <w:lang w:eastAsia="zh-CN"/>
              </w:rPr>
              <w:t>评分标准</w:t>
            </w:r>
          </w:p>
        </w:tc>
        <w:tc>
          <w:tcPr>
            <w:tcW w:w="1348" w:type="dxa"/>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eastAsia="zh-CN"/>
              </w:rPr>
              <w:t>分值：</w:t>
            </w:r>
            <w:r>
              <w:rPr>
                <w:rFonts w:hint="eastAsia" w:ascii="宋体" w:hAnsi="宋体" w:cs="宋体"/>
                <w:b w:val="0"/>
                <w:bCs/>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39" w:type="dxa"/>
            <w:vMerge w:val="restart"/>
            <w:vAlign w:val="center"/>
          </w:tcPr>
          <w:p>
            <w:pPr>
              <w:jc w:val="center"/>
              <w:rPr>
                <w:rFonts w:hint="eastAsia"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1</w:t>
            </w:r>
          </w:p>
        </w:tc>
        <w:tc>
          <w:tcPr>
            <w:tcW w:w="1395" w:type="dxa"/>
            <w:vMerge w:val="restart"/>
            <w:vAlign w:val="center"/>
          </w:tcPr>
          <w:p>
            <w:pPr>
              <w:jc w:val="center"/>
              <w:rPr>
                <w:rFonts w:hint="eastAsia" w:ascii="宋体" w:hAnsi="宋体" w:eastAsia="宋体" w:cs="宋体"/>
                <w:b w:val="0"/>
                <w:bCs/>
                <w:sz w:val="24"/>
                <w:szCs w:val="24"/>
                <w:vertAlign w:val="baseline"/>
                <w:lang w:eastAsia="zh-CN"/>
              </w:rPr>
            </w:pPr>
            <w:r>
              <w:rPr>
                <w:rFonts w:hint="eastAsia" w:ascii="宋体" w:hAnsi="宋体" w:cs="宋体"/>
                <w:b w:val="0"/>
                <w:bCs/>
                <w:sz w:val="24"/>
                <w:szCs w:val="24"/>
                <w:vertAlign w:val="baseline"/>
                <w:lang w:eastAsia="zh-CN"/>
              </w:rPr>
              <w:t>响应情况</w:t>
            </w:r>
          </w:p>
        </w:tc>
        <w:tc>
          <w:tcPr>
            <w:tcW w:w="4155" w:type="dxa"/>
            <w:vAlign w:val="center"/>
          </w:tcPr>
          <w:p>
            <w:pPr>
              <w:jc w:val="both"/>
              <w:rPr>
                <w:rFonts w:hint="eastAsia" w:ascii="宋体" w:hAnsi="宋体" w:eastAsia="宋体" w:cs="宋体"/>
                <w:b w:val="0"/>
                <w:bCs/>
                <w:sz w:val="24"/>
                <w:szCs w:val="24"/>
                <w:vertAlign w:val="baseline"/>
              </w:rPr>
            </w:pPr>
            <w:r>
              <w:rPr>
                <w:rFonts w:hint="eastAsia" w:ascii="宋体" w:hAnsi="宋体"/>
                <w:color w:val="000000"/>
                <w:sz w:val="24"/>
                <w:szCs w:val="24"/>
              </w:rPr>
              <w:t>投标人对招标文件要求的响应程度</w:t>
            </w:r>
          </w:p>
        </w:tc>
        <w:tc>
          <w:tcPr>
            <w:tcW w:w="2100" w:type="dxa"/>
            <w:vMerge w:val="restart"/>
            <w:vAlign w:val="center"/>
          </w:tcPr>
          <w:p>
            <w:pPr>
              <w:spacing w:line="340" w:lineRule="exact"/>
              <w:jc w:val="both"/>
              <w:rPr>
                <w:rFonts w:hint="eastAsia" w:ascii="宋体" w:hAnsi="宋体" w:eastAsia="宋体" w:cs="宋体"/>
                <w:spacing w:val="20"/>
                <w:sz w:val="24"/>
                <w:szCs w:val="24"/>
              </w:rPr>
            </w:pPr>
            <w:r>
              <w:rPr>
                <w:rFonts w:hint="eastAsia" w:ascii="宋体" w:hAnsi="宋体" w:eastAsia="宋体" w:cs="宋体"/>
                <w:spacing w:val="20"/>
                <w:sz w:val="24"/>
                <w:szCs w:val="24"/>
              </w:rPr>
              <w:t>横向比较:</w:t>
            </w:r>
          </w:p>
          <w:p>
            <w:pPr>
              <w:spacing w:line="340" w:lineRule="exact"/>
              <w:jc w:val="both"/>
              <w:rPr>
                <w:rFonts w:hint="eastAsia" w:ascii="宋体" w:hAnsi="宋体" w:eastAsia="宋体" w:cs="宋体"/>
                <w:spacing w:val="20"/>
                <w:sz w:val="24"/>
                <w:szCs w:val="24"/>
              </w:rPr>
            </w:pPr>
            <w:r>
              <w:rPr>
                <w:rFonts w:hint="eastAsia" w:ascii="宋体" w:hAnsi="宋体" w:eastAsia="宋体" w:cs="宋体"/>
                <w:spacing w:val="20"/>
                <w:sz w:val="24"/>
                <w:szCs w:val="24"/>
              </w:rPr>
              <w:t>优秀</w:t>
            </w:r>
            <w:r>
              <w:rPr>
                <w:rFonts w:hint="eastAsia" w:ascii="宋体" w:hAnsi="宋体" w:cs="宋体"/>
                <w:spacing w:val="20"/>
                <w:sz w:val="24"/>
                <w:szCs w:val="24"/>
                <w:lang w:val="en-US" w:eastAsia="zh-CN"/>
              </w:rPr>
              <w:t>20</w:t>
            </w:r>
            <w:r>
              <w:rPr>
                <w:rFonts w:hint="eastAsia" w:ascii="宋体" w:hAnsi="宋体" w:eastAsia="宋体" w:cs="宋体"/>
                <w:spacing w:val="20"/>
                <w:sz w:val="24"/>
                <w:szCs w:val="24"/>
              </w:rPr>
              <w:t>-</w:t>
            </w:r>
            <w:r>
              <w:rPr>
                <w:rFonts w:hint="eastAsia" w:ascii="宋体" w:hAnsi="宋体" w:cs="宋体"/>
                <w:spacing w:val="20"/>
                <w:sz w:val="24"/>
                <w:szCs w:val="24"/>
                <w:lang w:val="en-US" w:eastAsia="zh-CN"/>
              </w:rPr>
              <w:t>3</w:t>
            </w:r>
            <w:r>
              <w:rPr>
                <w:rFonts w:hint="eastAsia" w:ascii="宋体" w:hAnsi="宋体" w:eastAsia="宋体" w:cs="宋体"/>
                <w:spacing w:val="20"/>
                <w:sz w:val="24"/>
                <w:szCs w:val="24"/>
              </w:rPr>
              <w:t>0分，</w:t>
            </w:r>
          </w:p>
          <w:p>
            <w:pPr>
              <w:spacing w:line="340" w:lineRule="exact"/>
              <w:jc w:val="both"/>
              <w:rPr>
                <w:rFonts w:hint="eastAsia" w:ascii="宋体" w:hAnsi="宋体" w:eastAsia="宋体" w:cs="宋体"/>
                <w:spacing w:val="20"/>
                <w:sz w:val="24"/>
                <w:szCs w:val="24"/>
              </w:rPr>
            </w:pPr>
            <w:r>
              <w:rPr>
                <w:rFonts w:hint="eastAsia" w:ascii="宋体" w:hAnsi="宋体" w:eastAsia="宋体" w:cs="宋体"/>
                <w:spacing w:val="20"/>
                <w:sz w:val="24"/>
                <w:szCs w:val="24"/>
              </w:rPr>
              <w:t>良好10-1</w:t>
            </w:r>
            <w:r>
              <w:rPr>
                <w:rFonts w:hint="eastAsia" w:ascii="宋体" w:hAnsi="宋体" w:cs="宋体"/>
                <w:spacing w:val="20"/>
                <w:sz w:val="24"/>
                <w:szCs w:val="24"/>
                <w:lang w:val="en-US" w:eastAsia="zh-CN"/>
              </w:rPr>
              <w:t>9</w:t>
            </w:r>
            <w:r>
              <w:rPr>
                <w:rFonts w:hint="eastAsia" w:ascii="宋体" w:hAnsi="宋体" w:eastAsia="宋体" w:cs="宋体"/>
                <w:spacing w:val="20"/>
                <w:sz w:val="24"/>
                <w:szCs w:val="24"/>
              </w:rPr>
              <w:t>分，</w:t>
            </w:r>
          </w:p>
          <w:p>
            <w:pPr>
              <w:jc w:val="both"/>
              <w:rPr>
                <w:rFonts w:hint="eastAsia" w:ascii="宋体" w:hAnsi="宋体" w:eastAsia="宋体" w:cs="宋体"/>
                <w:b w:val="0"/>
                <w:bCs/>
                <w:sz w:val="24"/>
                <w:szCs w:val="24"/>
                <w:vertAlign w:val="baseline"/>
              </w:rPr>
            </w:pPr>
            <w:r>
              <w:rPr>
                <w:rFonts w:hint="eastAsia" w:ascii="宋体" w:hAnsi="宋体" w:eastAsia="宋体" w:cs="宋体"/>
                <w:spacing w:val="20"/>
                <w:sz w:val="24"/>
                <w:szCs w:val="24"/>
              </w:rPr>
              <w:t>一般0-</w:t>
            </w:r>
            <w:r>
              <w:rPr>
                <w:rFonts w:hint="eastAsia" w:ascii="宋体" w:hAnsi="宋体" w:cs="宋体"/>
                <w:spacing w:val="20"/>
                <w:sz w:val="24"/>
                <w:szCs w:val="24"/>
                <w:lang w:val="en-US" w:eastAsia="zh-CN"/>
              </w:rPr>
              <w:t>9</w:t>
            </w:r>
            <w:r>
              <w:rPr>
                <w:rFonts w:hint="eastAsia" w:ascii="宋体" w:hAnsi="宋体" w:eastAsia="宋体" w:cs="宋体"/>
                <w:spacing w:val="20"/>
                <w:sz w:val="24"/>
                <w:szCs w:val="24"/>
              </w:rPr>
              <w:t>分</w:t>
            </w:r>
          </w:p>
        </w:tc>
        <w:tc>
          <w:tcPr>
            <w:tcW w:w="1348" w:type="dxa"/>
            <w:vMerge w:val="restart"/>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39" w:type="dxa"/>
            <w:vMerge w:val="continue"/>
            <w:vAlign w:val="center"/>
          </w:tcPr>
          <w:p>
            <w:pPr>
              <w:jc w:val="center"/>
              <w:rPr>
                <w:rFonts w:hint="eastAsia" w:ascii="宋体" w:hAnsi="宋体" w:eastAsia="宋体" w:cs="宋体"/>
                <w:b w:val="0"/>
                <w:bCs/>
                <w:sz w:val="24"/>
                <w:szCs w:val="24"/>
                <w:vertAlign w:val="baseline"/>
              </w:rPr>
            </w:pPr>
          </w:p>
        </w:tc>
        <w:tc>
          <w:tcPr>
            <w:tcW w:w="1395" w:type="dxa"/>
            <w:vMerge w:val="continue"/>
            <w:vAlign w:val="center"/>
          </w:tcPr>
          <w:p>
            <w:pPr>
              <w:jc w:val="center"/>
              <w:rPr>
                <w:rFonts w:hint="eastAsia" w:ascii="宋体" w:hAnsi="宋体" w:eastAsia="宋体" w:cs="宋体"/>
                <w:b w:val="0"/>
                <w:bCs/>
                <w:sz w:val="24"/>
                <w:szCs w:val="24"/>
                <w:vertAlign w:val="baseline"/>
              </w:rPr>
            </w:pPr>
          </w:p>
        </w:tc>
        <w:tc>
          <w:tcPr>
            <w:tcW w:w="4155" w:type="dxa"/>
            <w:vAlign w:val="center"/>
          </w:tcPr>
          <w:p>
            <w:pPr>
              <w:jc w:val="both"/>
              <w:rPr>
                <w:rFonts w:hint="eastAsia" w:ascii="宋体" w:hAnsi="宋体" w:eastAsia="宋体" w:cs="宋体"/>
                <w:b w:val="0"/>
                <w:bCs/>
                <w:sz w:val="24"/>
                <w:szCs w:val="24"/>
                <w:vertAlign w:val="baseline"/>
              </w:rPr>
            </w:pPr>
            <w:r>
              <w:rPr>
                <w:rFonts w:hint="eastAsia" w:ascii="宋体" w:hAnsi="宋体" w:eastAsia="宋体" w:cs="宋体"/>
                <w:spacing w:val="20"/>
                <w:sz w:val="24"/>
                <w:szCs w:val="24"/>
              </w:rPr>
              <w:t>具有经营项目相应资质</w:t>
            </w:r>
          </w:p>
        </w:tc>
        <w:tc>
          <w:tcPr>
            <w:tcW w:w="2100" w:type="dxa"/>
            <w:vMerge w:val="continue"/>
            <w:vAlign w:val="center"/>
          </w:tcPr>
          <w:p>
            <w:pPr>
              <w:jc w:val="both"/>
              <w:rPr>
                <w:rFonts w:hint="eastAsia" w:ascii="宋体" w:hAnsi="宋体" w:eastAsia="宋体" w:cs="宋体"/>
                <w:b w:val="0"/>
                <w:bCs/>
                <w:sz w:val="24"/>
                <w:szCs w:val="24"/>
                <w:vertAlign w:val="baseline"/>
              </w:rPr>
            </w:pPr>
          </w:p>
        </w:tc>
        <w:tc>
          <w:tcPr>
            <w:tcW w:w="1348" w:type="dxa"/>
            <w:vMerge w:val="continue"/>
            <w:vAlign w:val="center"/>
          </w:tcPr>
          <w:p>
            <w:pPr>
              <w:jc w:val="center"/>
              <w:rPr>
                <w:rFonts w:hint="eastAsia" w:ascii="宋体" w:hAnsi="宋体" w:eastAsia="宋体" w:cs="宋体"/>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39" w:type="dxa"/>
            <w:vMerge w:val="continue"/>
            <w:vAlign w:val="center"/>
          </w:tcPr>
          <w:p>
            <w:pPr>
              <w:jc w:val="center"/>
              <w:rPr>
                <w:rFonts w:hint="eastAsia" w:ascii="宋体" w:hAnsi="宋体" w:eastAsia="宋体" w:cs="宋体"/>
                <w:b w:val="0"/>
                <w:bCs/>
                <w:sz w:val="24"/>
                <w:szCs w:val="24"/>
                <w:vertAlign w:val="baseline"/>
              </w:rPr>
            </w:pPr>
          </w:p>
        </w:tc>
        <w:tc>
          <w:tcPr>
            <w:tcW w:w="1395" w:type="dxa"/>
            <w:vMerge w:val="continue"/>
            <w:vAlign w:val="center"/>
          </w:tcPr>
          <w:p>
            <w:pPr>
              <w:jc w:val="center"/>
              <w:rPr>
                <w:rFonts w:hint="eastAsia" w:ascii="宋体" w:hAnsi="宋体" w:eastAsia="宋体" w:cs="宋体"/>
                <w:b w:val="0"/>
                <w:bCs/>
                <w:sz w:val="24"/>
                <w:szCs w:val="24"/>
                <w:vertAlign w:val="baseline"/>
              </w:rPr>
            </w:pPr>
          </w:p>
        </w:tc>
        <w:tc>
          <w:tcPr>
            <w:tcW w:w="4155" w:type="dxa"/>
            <w:vAlign w:val="center"/>
          </w:tcPr>
          <w:p>
            <w:pPr>
              <w:jc w:val="both"/>
              <w:rPr>
                <w:rFonts w:hint="eastAsia" w:ascii="宋体" w:hAnsi="宋体" w:eastAsia="宋体" w:cs="宋体"/>
                <w:b w:val="0"/>
                <w:bCs/>
                <w:sz w:val="24"/>
                <w:szCs w:val="24"/>
                <w:vertAlign w:val="baseline"/>
              </w:rPr>
            </w:pPr>
            <w:r>
              <w:rPr>
                <w:rFonts w:hint="eastAsia" w:ascii="宋体" w:hAnsi="宋体" w:cs="宋体"/>
                <w:color w:val="000000" w:themeColor="text1"/>
                <w:spacing w:val="20"/>
                <w:sz w:val="24"/>
                <w:szCs w:val="24"/>
                <w:lang w:eastAsia="zh-CN"/>
                <w14:textFill>
                  <w14:solidFill>
                    <w14:schemeClr w14:val="tx1"/>
                  </w14:solidFill>
                </w14:textFill>
              </w:rPr>
              <w:t>服务承诺：</w:t>
            </w:r>
            <w:r>
              <w:rPr>
                <w:rFonts w:hint="eastAsia" w:ascii="宋体" w:hAnsi="宋体" w:eastAsia="宋体" w:cs="宋体"/>
                <w:spacing w:val="20"/>
                <w:sz w:val="24"/>
                <w:szCs w:val="24"/>
              </w:rPr>
              <w:t>质量保证、服务保障等</w:t>
            </w:r>
          </w:p>
        </w:tc>
        <w:tc>
          <w:tcPr>
            <w:tcW w:w="2100" w:type="dxa"/>
            <w:vMerge w:val="continue"/>
            <w:vAlign w:val="center"/>
          </w:tcPr>
          <w:p>
            <w:pPr>
              <w:jc w:val="both"/>
              <w:rPr>
                <w:rFonts w:hint="eastAsia" w:ascii="宋体" w:hAnsi="宋体" w:eastAsia="宋体" w:cs="宋体"/>
                <w:b w:val="0"/>
                <w:bCs/>
                <w:sz w:val="24"/>
                <w:szCs w:val="24"/>
                <w:vertAlign w:val="baseline"/>
              </w:rPr>
            </w:pPr>
          </w:p>
        </w:tc>
        <w:tc>
          <w:tcPr>
            <w:tcW w:w="1348" w:type="dxa"/>
            <w:vMerge w:val="continue"/>
            <w:vAlign w:val="center"/>
          </w:tcPr>
          <w:p>
            <w:pPr>
              <w:jc w:val="center"/>
              <w:rPr>
                <w:rFonts w:hint="eastAsia" w:ascii="宋体" w:hAnsi="宋体" w:eastAsia="宋体" w:cs="宋体"/>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39" w:type="dxa"/>
            <w:vAlign w:val="center"/>
          </w:tcPr>
          <w:p>
            <w:pPr>
              <w:jc w:val="center"/>
              <w:rPr>
                <w:rFonts w:hint="eastAsia"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2</w:t>
            </w:r>
          </w:p>
        </w:tc>
        <w:tc>
          <w:tcPr>
            <w:tcW w:w="1395" w:type="dxa"/>
            <w:vAlign w:val="center"/>
          </w:tcPr>
          <w:p>
            <w:pPr>
              <w:jc w:val="center"/>
              <w:rPr>
                <w:rFonts w:hint="eastAsia" w:ascii="宋体" w:hAnsi="宋体" w:eastAsia="宋体" w:cs="宋体"/>
                <w:b w:val="0"/>
                <w:bCs/>
                <w:sz w:val="24"/>
                <w:szCs w:val="24"/>
                <w:vertAlign w:val="baseline"/>
              </w:rPr>
            </w:pPr>
            <w:r>
              <w:rPr>
                <w:rFonts w:hint="eastAsia" w:ascii="宋体" w:hAnsi="宋体" w:eastAsia="宋体" w:cs="宋体"/>
                <w:spacing w:val="20"/>
                <w:sz w:val="24"/>
                <w:szCs w:val="24"/>
              </w:rPr>
              <w:t>项目</w:t>
            </w:r>
            <w:r>
              <w:rPr>
                <w:rFonts w:hint="eastAsia" w:ascii="宋体" w:hAnsi="宋体" w:cs="宋体"/>
                <w:spacing w:val="20"/>
                <w:sz w:val="24"/>
                <w:szCs w:val="24"/>
                <w:lang w:eastAsia="zh-CN"/>
              </w:rPr>
              <w:t>品牌及</w:t>
            </w:r>
            <w:r>
              <w:rPr>
                <w:rFonts w:hint="eastAsia" w:ascii="宋体" w:hAnsi="宋体" w:eastAsia="宋体" w:cs="宋体"/>
                <w:spacing w:val="20"/>
                <w:sz w:val="24"/>
                <w:szCs w:val="24"/>
              </w:rPr>
              <w:t>特色</w:t>
            </w:r>
          </w:p>
        </w:tc>
        <w:tc>
          <w:tcPr>
            <w:tcW w:w="4155" w:type="dxa"/>
            <w:vAlign w:val="center"/>
          </w:tcPr>
          <w:p>
            <w:pPr>
              <w:jc w:val="both"/>
              <w:rPr>
                <w:rFonts w:hint="eastAsia" w:ascii="宋体" w:hAnsi="宋体" w:eastAsia="宋体" w:cs="宋体"/>
                <w:b w:val="0"/>
                <w:bCs/>
                <w:sz w:val="24"/>
                <w:szCs w:val="24"/>
                <w:vertAlign w:val="baseline"/>
              </w:rPr>
            </w:pPr>
            <w:r>
              <w:rPr>
                <w:rFonts w:hint="eastAsia" w:ascii="宋体" w:hAnsi="宋体" w:eastAsia="宋体" w:cs="宋体"/>
                <w:spacing w:val="20"/>
                <w:sz w:val="24"/>
                <w:szCs w:val="24"/>
              </w:rPr>
              <w:t>主要经营项目</w:t>
            </w:r>
            <w:r>
              <w:rPr>
                <w:rFonts w:hint="eastAsia" w:ascii="宋体" w:hAnsi="宋体" w:cs="宋体"/>
                <w:spacing w:val="20"/>
                <w:sz w:val="24"/>
                <w:szCs w:val="24"/>
                <w:lang w:eastAsia="zh-CN"/>
              </w:rPr>
              <w:t>品牌影响度，</w:t>
            </w:r>
            <w:r>
              <w:rPr>
                <w:rFonts w:hint="eastAsia" w:ascii="宋体" w:hAnsi="宋体" w:eastAsia="宋体" w:cs="宋体"/>
                <w:spacing w:val="20"/>
                <w:sz w:val="24"/>
                <w:szCs w:val="24"/>
              </w:rPr>
              <w:t>特色匹配度、品种竞争力以及市场需求等</w:t>
            </w:r>
          </w:p>
        </w:tc>
        <w:tc>
          <w:tcPr>
            <w:tcW w:w="2100" w:type="dxa"/>
            <w:vAlign w:val="center"/>
          </w:tcPr>
          <w:p>
            <w:pPr>
              <w:spacing w:line="340" w:lineRule="exact"/>
              <w:jc w:val="both"/>
              <w:rPr>
                <w:rFonts w:hint="eastAsia" w:ascii="宋体" w:hAnsi="宋体" w:eastAsia="宋体" w:cs="宋体"/>
                <w:spacing w:val="20"/>
                <w:sz w:val="24"/>
                <w:szCs w:val="24"/>
              </w:rPr>
            </w:pPr>
            <w:r>
              <w:rPr>
                <w:rFonts w:hint="eastAsia" w:ascii="宋体" w:hAnsi="宋体" w:eastAsia="宋体" w:cs="宋体"/>
                <w:spacing w:val="20"/>
                <w:sz w:val="24"/>
                <w:szCs w:val="24"/>
              </w:rPr>
              <w:t>横向比较:</w:t>
            </w:r>
          </w:p>
          <w:p>
            <w:pPr>
              <w:spacing w:line="340" w:lineRule="exact"/>
              <w:jc w:val="both"/>
              <w:rPr>
                <w:rFonts w:hint="eastAsia" w:ascii="宋体" w:hAnsi="宋体" w:eastAsia="宋体" w:cs="宋体"/>
                <w:spacing w:val="20"/>
                <w:sz w:val="24"/>
                <w:szCs w:val="24"/>
              </w:rPr>
            </w:pPr>
            <w:r>
              <w:rPr>
                <w:rFonts w:hint="eastAsia" w:ascii="宋体" w:hAnsi="宋体" w:eastAsia="宋体" w:cs="宋体"/>
                <w:spacing w:val="20"/>
                <w:sz w:val="24"/>
                <w:szCs w:val="24"/>
              </w:rPr>
              <w:t>优秀15-20分，</w:t>
            </w:r>
          </w:p>
          <w:p>
            <w:pPr>
              <w:spacing w:line="340" w:lineRule="exact"/>
              <w:jc w:val="both"/>
              <w:rPr>
                <w:rFonts w:hint="eastAsia" w:ascii="宋体" w:hAnsi="宋体" w:eastAsia="宋体" w:cs="宋体"/>
                <w:spacing w:val="20"/>
                <w:sz w:val="24"/>
                <w:szCs w:val="24"/>
              </w:rPr>
            </w:pPr>
            <w:r>
              <w:rPr>
                <w:rFonts w:hint="eastAsia" w:ascii="宋体" w:hAnsi="宋体" w:eastAsia="宋体" w:cs="宋体"/>
                <w:spacing w:val="20"/>
                <w:sz w:val="24"/>
                <w:szCs w:val="24"/>
              </w:rPr>
              <w:t>良好10-14分，</w:t>
            </w:r>
          </w:p>
          <w:p>
            <w:pPr>
              <w:spacing w:line="340" w:lineRule="exact"/>
              <w:jc w:val="both"/>
              <w:rPr>
                <w:rFonts w:hint="eastAsia" w:ascii="宋体" w:hAnsi="宋体" w:eastAsia="宋体" w:cs="宋体"/>
                <w:spacing w:val="20"/>
                <w:sz w:val="24"/>
                <w:szCs w:val="24"/>
              </w:rPr>
            </w:pPr>
            <w:r>
              <w:rPr>
                <w:rFonts w:hint="eastAsia" w:ascii="宋体" w:hAnsi="宋体" w:eastAsia="宋体" w:cs="宋体"/>
                <w:spacing w:val="20"/>
                <w:sz w:val="24"/>
                <w:szCs w:val="24"/>
              </w:rPr>
              <w:t>中等5-9分，</w:t>
            </w:r>
          </w:p>
          <w:p>
            <w:pPr>
              <w:jc w:val="both"/>
              <w:rPr>
                <w:rFonts w:hint="eastAsia" w:ascii="宋体" w:hAnsi="宋体" w:eastAsia="宋体" w:cs="宋体"/>
                <w:b w:val="0"/>
                <w:bCs/>
                <w:sz w:val="24"/>
                <w:szCs w:val="24"/>
                <w:vertAlign w:val="baseline"/>
              </w:rPr>
            </w:pPr>
            <w:r>
              <w:rPr>
                <w:rFonts w:hint="eastAsia" w:ascii="宋体" w:hAnsi="宋体" w:eastAsia="宋体" w:cs="宋体"/>
                <w:spacing w:val="20"/>
                <w:sz w:val="24"/>
                <w:szCs w:val="24"/>
              </w:rPr>
              <w:t>一般0-4分</w:t>
            </w:r>
          </w:p>
        </w:tc>
        <w:tc>
          <w:tcPr>
            <w:tcW w:w="1348" w:type="dxa"/>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39" w:type="dxa"/>
            <w:vAlign w:val="center"/>
          </w:tcPr>
          <w:p>
            <w:pPr>
              <w:jc w:val="center"/>
              <w:rPr>
                <w:rFonts w:hint="eastAsia"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3</w:t>
            </w:r>
          </w:p>
        </w:tc>
        <w:tc>
          <w:tcPr>
            <w:tcW w:w="1395" w:type="dxa"/>
            <w:vAlign w:val="center"/>
          </w:tcPr>
          <w:p>
            <w:pPr>
              <w:jc w:val="center"/>
              <w:rPr>
                <w:rFonts w:hint="eastAsia" w:ascii="宋体" w:hAnsi="宋体" w:eastAsia="宋体" w:cs="宋体"/>
                <w:b w:val="0"/>
                <w:bCs/>
                <w:sz w:val="24"/>
                <w:szCs w:val="24"/>
                <w:vertAlign w:val="baseline"/>
                <w:lang w:eastAsia="zh-CN"/>
              </w:rPr>
            </w:pPr>
            <w:r>
              <w:rPr>
                <w:rFonts w:hint="eastAsia" w:ascii="宋体" w:hAnsi="宋体" w:cs="宋体"/>
                <w:b w:val="0"/>
                <w:bCs/>
                <w:sz w:val="24"/>
                <w:szCs w:val="24"/>
                <w:vertAlign w:val="baseline"/>
                <w:lang w:eastAsia="zh-CN"/>
              </w:rPr>
              <w:t>报价情况</w:t>
            </w:r>
          </w:p>
        </w:tc>
        <w:tc>
          <w:tcPr>
            <w:tcW w:w="4155" w:type="dxa"/>
            <w:vAlign w:val="center"/>
          </w:tcPr>
          <w:p>
            <w:pPr>
              <w:jc w:val="both"/>
              <w:rPr>
                <w:rFonts w:hint="eastAsia" w:ascii="宋体" w:hAnsi="宋体" w:eastAsia="宋体" w:cs="宋体"/>
                <w:b w:val="0"/>
                <w:bCs/>
                <w:sz w:val="24"/>
                <w:szCs w:val="24"/>
                <w:vertAlign w:val="baseline"/>
              </w:rPr>
            </w:pPr>
            <w:r>
              <w:rPr>
                <w:rFonts w:hint="eastAsia" w:ascii="宋体" w:hAnsi="宋体" w:cs="宋体"/>
                <w:spacing w:val="20"/>
                <w:sz w:val="24"/>
                <w:szCs w:val="24"/>
                <w:lang w:eastAsia="zh-CN"/>
              </w:rPr>
              <w:t>项目报价（起价不低于</w:t>
            </w:r>
            <w:r>
              <w:rPr>
                <w:rFonts w:hint="eastAsia" w:ascii="宋体" w:hAnsi="宋体" w:cs="宋体"/>
                <w:spacing w:val="20"/>
                <w:sz w:val="24"/>
                <w:szCs w:val="24"/>
                <w:lang w:val="en-US" w:eastAsia="zh-CN"/>
              </w:rPr>
              <w:t>2万元</w:t>
            </w:r>
            <w:r>
              <w:rPr>
                <w:rFonts w:hint="eastAsia" w:ascii="宋体" w:hAnsi="宋体" w:cs="宋体"/>
                <w:spacing w:val="20"/>
                <w:sz w:val="24"/>
                <w:szCs w:val="24"/>
                <w:lang w:eastAsia="zh-CN"/>
              </w:rPr>
              <w:t>）</w:t>
            </w:r>
          </w:p>
        </w:tc>
        <w:tc>
          <w:tcPr>
            <w:tcW w:w="2100" w:type="dxa"/>
            <w:vAlign w:val="center"/>
          </w:tcPr>
          <w:p>
            <w:pPr>
              <w:spacing w:line="340" w:lineRule="exact"/>
              <w:jc w:val="both"/>
              <w:rPr>
                <w:rFonts w:hint="eastAsia" w:ascii="宋体" w:hAnsi="宋体" w:eastAsia="宋体" w:cs="宋体"/>
                <w:spacing w:val="20"/>
                <w:sz w:val="24"/>
                <w:szCs w:val="24"/>
              </w:rPr>
            </w:pPr>
            <w:r>
              <w:rPr>
                <w:rFonts w:hint="eastAsia" w:ascii="宋体" w:hAnsi="宋体" w:eastAsia="宋体" w:cs="宋体"/>
                <w:spacing w:val="20"/>
                <w:sz w:val="24"/>
                <w:szCs w:val="24"/>
              </w:rPr>
              <w:t>横向比较:</w:t>
            </w:r>
          </w:p>
          <w:p>
            <w:pPr>
              <w:spacing w:line="340" w:lineRule="exact"/>
              <w:jc w:val="both"/>
              <w:rPr>
                <w:rFonts w:hint="eastAsia" w:ascii="宋体" w:hAnsi="宋体" w:eastAsia="宋体" w:cs="宋体"/>
                <w:spacing w:val="20"/>
                <w:sz w:val="24"/>
                <w:szCs w:val="24"/>
              </w:rPr>
            </w:pPr>
            <w:r>
              <w:rPr>
                <w:rFonts w:hint="eastAsia" w:ascii="宋体" w:hAnsi="宋体" w:eastAsia="宋体" w:cs="宋体"/>
                <w:spacing w:val="20"/>
                <w:sz w:val="24"/>
                <w:szCs w:val="24"/>
              </w:rPr>
              <w:t>优秀</w:t>
            </w:r>
            <w:r>
              <w:rPr>
                <w:rFonts w:hint="eastAsia" w:ascii="宋体" w:hAnsi="宋体" w:cs="宋体"/>
                <w:spacing w:val="20"/>
                <w:sz w:val="24"/>
                <w:szCs w:val="24"/>
                <w:lang w:val="en-US" w:eastAsia="zh-CN"/>
              </w:rPr>
              <w:t>30</w:t>
            </w:r>
            <w:r>
              <w:rPr>
                <w:rFonts w:hint="eastAsia" w:ascii="宋体" w:hAnsi="宋体" w:eastAsia="宋体" w:cs="宋体"/>
                <w:spacing w:val="20"/>
                <w:sz w:val="24"/>
                <w:szCs w:val="24"/>
              </w:rPr>
              <w:t>-</w:t>
            </w:r>
            <w:r>
              <w:rPr>
                <w:rFonts w:hint="eastAsia" w:ascii="宋体" w:hAnsi="宋体" w:cs="宋体"/>
                <w:spacing w:val="20"/>
                <w:sz w:val="24"/>
                <w:szCs w:val="24"/>
                <w:lang w:val="en-US" w:eastAsia="zh-CN"/>
              </w:rPr>
              <w:t>50</w:t>
            </w:r>
            <w:r>
              <w:rPr>
                <w:rFonts w:hint="eastAsia" w:ascii="宋体" w:hAnsi="宋体" w:eastAsia="宋体" w:cs="宋体"/>
                <w:spacing w:val="20"/>
                <w:sz w:val="24"/>
                <w:szCs w:val="24"/>
              </w:rPr>
              <w:t>分，</w:t>
            </w:r>
          </w:p>
          <w:p>
            <w:pPr>
              <w:spacing w:line="340" w:lineRule="exact"/>
              <w:jc w:val="both"/>
              <w:rPr>
                <w:rFonts w:hint="eastAsia" w:ascii="宋体" w:hAnsi="宋体" w:eastAsia="宋体" w:cs="宋体"/>
                <w:spacing w:val="20"/>
                <w:sz w:val="24"/>
                <w:szCs w:val="24"/>
              </w:rPr>
            </w:pPr>
            <w:r>
              <w:rPr>
                <w:rFonts w:hint="eastAsia" w:ascii="宋体" w:hAnsi="宋体" w:eastAsia="宋体" w:cs="宋体"/>
                <w:spacing w:val="20"/>
                <w:sz w:val="24"/>
                <w:szCs w:val="24"/>
              </w:rPr>
              <w:t>良好</w:t>
            </w:r>
            <w:r>
              <w:rPr>
                <w:rFonts w:hint="eastAsia" w:ascii="宋体" w:hAnsi="宋体" w:cs="宋体"/>
                <w:spacing w:val="20"/>
                <w:sz w:val="24"/>
                <w:szCs w:val="24"/>
                <w:lang w:val="en-US" w:eastAsia="zh-CN"/>
              </w:rPr>
              <w:t>15</w:t>
            </w:r>
            <w:r>
              <w:rPr>
                <w:rFonts w:hint="eastAsia" w:ascii="宋体" w:hAnsi="宋体" w:eastAsia="宋体" w:cs="宋体"/>
                <w:spacing w:val="20"/>
                <w:sz w:val="24"/>
                <w:szCs w:val="24"/>
              </w:rPr>
              <w:t>-</w:t>
            </w:r>
            <w:r>
              <w:rPr>
                <w:rFonts w:hint="eastAsia" w:ascii="宋体" w:hAnsi="宋体" w:cs="宋体"/>
                <w:spacing w:val="20"/>
                <w:sz w:val="24"/>
                <w:szCs w:val="24"/>
                <w:lang w:val="en-US" w:eastAsia="zh-CN"/>
              </w:rPr>
              <w:t>29</w:t>
            </w:r>
            <w:r>
              <w:rPr>
                <w:rFonts w:hint="eastAsia" w:ascii="宋体" w:hAnsi="宋体" w:eastAsia="宋体" w:cs="宋体"/>
                <w:spacing w:val="20"/>
                <w:sz w:val="24"/>
                <w:szCs w:val="24"/>
              </w:rPr>
              <w:t>分，</w:t>
            </w:r>
          </w:p>
          <w:p>
            <w:pPr>
              <w:jc w:val="both"/>
              <w:rPr>
                <w:rFonts w:hint="eastAsia" w:ascii="宋体" w:hAnsi="宋体" w:eastAsia="宋体" w:cs="宋体"/>
                <w:b w:val="0"/>
                <w:bCs/>
                <w:sz w:val="24"/>
                <w:szCs w:val="24"/>
                <w:vertAlign w:val="baseline"/>
              </w:rPr>
            </w:pPr>
            <w:r>
              <w:rPr>
                <w:rFonts w:hint="eastAsia" w:ascii="宋体" w:hAnsi="宋体" w:eastAsia="宋体" w:cs="宋体"/>
                <w:spacing w:val="20"/>
                <w:sz w:val="24"/>
                <w:szCs w:val="24"/>
              </w:rPr>
              <w:t>一般0-</w:t>
            </w:r>
            <w:r>
              <w:rPr>
                <w:rFonts w:hint="eastAsia" w:ascii="宋体" w:hAnsi="宋体" w:cs="宋体"/>
                <w:spacing w:val="20"/>
                <w:sz w:val="24"/>
                <w:szCs w:val="24"/>
                <w:lang w:val="en-US" w:eastAsia="zh-CN"/>
              </w:rPr>
              <w:t>14</w:t>
            </w:r>
            <w:r>
              <w:rPr>
                <w:rFonts w:hint="eastAsia" w:ascii="宋体" w:hAnsi="宋体" w:eastAsia="宋体" w:cs="宋体"/>
                <w:spacing w:val="20"/>
                <w:sz w:val="24"/>
                <w:szCs w:val="24"/>
              </w:rPr>
              <w:t>分</w:t>
            </w:r>
          </w:p>
        </w:tc>
        <w:tc>
          <w:tcPr>
            <w:tcW w:w="1348" w:type="dxa"/>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50</w:t>
            </w:r>
          </w:p>
        </w:tc>
      </w:tr>
    </w:tbl>
    <w:p>
      <w:pPr>
        <w:pStyle w:val="11"/>
        <w:widowControl/>
        <w:spacing w:before="0" w:beforeAutospacing="0" w:after="0" w:afterAutospacing="0" w:line="400" w:lineRule="exact"/>
        <w:ind w:firstLine="2400" w:firstLineChars="1000"/>
        <w:rPr>
          <w:rFonts w:ascii="黑体" w:eastAsia="黑体" w:cs="黑体"/>
          <w:sz w:val="44"/>
          <w:szCs w:val="44"/>
        </w:rPr>
      </w:pPr>
      <w:r>
        <w:rPr>
          <w:rFonts w:hint="eastAsia" w:ascii="宋体" w:hAnsi="宋体" w:cs="宋体"/>
          <w:lang w:bidi="he-IL"/>
        </w:rPr>
        <w:t>评</w:t>
      </w:r>
      <w:r>
        <w:rPr>
          <w:rFonts w:hint="eastAsia"/>
          <w:lang w:bidi="he-IL"/>
        </w:rPr>
        <w:t>委</w:t>
      </w:r>
      <w:r>
        <w:rPr>
          <w:rFonts w:hint="eastAsia" w:ascii="宋体" w:hAnsi="宋体" w:cs="宋体"/>
          <w:lang w:bidi="he-IL"/>
        </w:rPr>
        <w:t>签</w:t>
      </w:r>
      <w:r>
        <w:rPr>
          <w:rFonts w:hint="eastAsia"/>
          <w:lang w:bidi="he-IL"/>
        </w:rPr>
        <w:t>名：</w:t>
      </w:r>
      <w:r>
        <w:rPr>
          <w:lang w:bidi="he-IL"/>
        </w:rPr>
        <w:t xml:space="preserve">                          </w:t>
      </w:r>
      <w:r>
        <w:rPr>
          <w:rFonts w:hint="eastAsia"/>
          <w:lang w:bidi="he-IL"/>
        </w:rPr>
        <w:t>日期：</w:t>
      </w:r>
      <w:r>
        <w:rPr>
          <w:rFonts w:hint="eastAsia"/>
          <w:lang w:val="en-US" w:eastAsia="zh-CN" w:bidi="he-IL"/>
        </w:rPr>
        <w:t>2020</w:t>
      </w:r>
      <w:r>
        <w:rPr>
          <w:rFonts w:hint="eastAsia"/>
          <w:lang w:bidi="he-IL"/>
        </w:rPr>
        <w:t>年</w:t>
      </w:r>
      <w:r>
        <w:rPr>
          <w:lang w:bidi="he-IL"/>
        </w:rPr>
        <w:t xml:space="preserve"> </w:t>
      </w:r>
      <w:r>
        <w:rPr>
          <w:rFonts w:hint="eastAsia"/>
          <w:lang w:val="en-US" w:eastAsia="zh-CN" w:bidi="he-IL"/>
        </w:rPr>
        <w:t>8</w:t>
      </w:r>
      <w:r>
        <w:rPr>
          <w:lang w:bidi="he-IL"/>
        </w:rPr>
        <w:t xml:space="preserve"> </w:t>
      </w:r>
      <w:r>
        <w:rPr>
          <w:rFonts w:hint="eastAsia"/>
          <w:lang w:bidi="he-IL"/>
        </w:rPr>
        <w:t>月</w:t>
      </w:r>
      <w:r>
        <w:rPr>
          <w:lang w:bidi="he-IL"/>
        </w:rPr>
        <w:t xml:space="preserve"> </w:t>
      </w:r>
      <w:r>
        <w:rPr>
          <w:rFonts w:hint="eastAsia"/>
          <w:lang w:val="en-US" w:eastAsia="zh-CN" w:bidi="he-IL"/>
        </w:rPr>
        <w:t>20</w:t>
      </w:r>
      <w:r>
        <w:rPr>
          <w:rFonts w:hint="eastAsia"/>
          <w:lang w:bidi="he-IL"/>
        </w:rPr>
        <w:t>日</w:t>
      </w:r>
    </w:p>
    <w:p>
      <w:pPr>
        <w:pStyle w:val="4"/>
        <w:keepLines w:val="0"/>
        <w:spacing w:before="0" w:after="0" w:line="500" w:lineRule="exact"/>
        <w:ind w:firstLine="482" w:firstLineChars="200"/>
        <w:rPr>
          <w:rFonts w:ascii="??_GB2312" w:hAnsi="??_GB2312" w:cs="??_GB2312"/>
          <w:sz w:val="24"/>
          <w:szCs w:val="24"/>
        </w:rPr>
      </w:pPr>
      <w:bookmarkStart w:id="22" w:name="OLE_LINK5"/>
      <w:bookmarkStart w:id="23" w:name="OLE_LINK9"/>
      <w:r>
        <w:rPr>
          <w:rFonts w:hint="eastAsia" w:ascii="??_GB2312" w:hAnsi="??_GB2312" w:cs="??_GB2312"/>
          <w:sz w:val="24"/>
          <w:szCs w:val="24"/>
        </w:rPr>
        <w:t>五</w:t>
      </w:r>
      <w:r>
        <w:rPr>
          <w:rFonts w:ascii="??_GB2312" w:hAnsi="??_GB2312" w:cs="??_GB2312"/>
          <w:sz w:val="24"/>
          <w:szCs w:val="24"/>
        </w:rPr>
        <w:t>.</w:t>
      </w:r>
      <w:r>
        <w:rPr>
          <w:rFonts w:hint="eastAsia" w:ascii="宋体" w:hAnsi="宋体" w:eastAsia="宋体" w:cs="宋体"/>
          <w:sz w:val="24"/>
          <w:szCs w:val="24"/>
        </w:rPr>
        <w:t>评标规则</w:t>
      </w:r>
    </w:p>
    <w:p>
      <w:pPr>
        <w:numPr>
          <w:ilvl w:val="0"/>
          <w:numId w:val="6"/>
        </w:numPr>
        <w:spacing w:line="500" w:lineRule="exact"/>
        <w:ind w:firstLine="480"/>
        <w:rPr>
          <w:rFonts w:ascii="??_GB2312" w:hAnsi="??_GB2312" w:cs="??_GB2312"/>
          <w:sz w:val="24"/>
        </w:rPr>
      </w:pPr>
      <w:r>
        <w:rPr>
          <w:rFonts w:hint="eastAsia" w:ascii="??_GB2312" w:hAnsi="??_GB2312" w:cs="??_GB2312"/>
          <w:sz w:val="24"/>
        </w:rPr>
        <w:t>所有</w:t>
      </w:r>
      <w:r>
        <w:rPr>
          <w:rFonts w:hint="eastAsia" w:ascii="宋体" w:hAnsi="宋体" w:cs="宋体"/>
          <w:sz w:val="24"/>
        </w:rPr>
        <w:t>评</w:t>
      </w:r>
      <w:r>
        <w:rPr>
          <w:rFonts w:hint="eastAsia" w:ascii="??_GB2312" w:hAnsi="??_GB2312" w:cs="??_GB2312"/>
          <w:sz w:val="24"/>
        </w:rPr>
        <w:t>委的</w:t>
      </w:r>
      <w:r>
        <w:rPr>
          <w:rFonts w:hint="eastAsia" w:ascii="宋体" w:hAnsi="宋体" w:cs="宋体"/>
          <w:sz w:val="24"/>
        </w:rPr>
        <w:t>评</w:t>
      </w:r>
      <w:r>
        <w:rPr>
          <w:rFonts w:hint="eastAsia" w:ascii="??_GB2312" w:hAnsi="??_GB2312" w:cs="??_GB2312"/>
          <w:sz w:val="24"/>
        </w:rPr>
        <w:t>分，除以</w:t>
      </w:r>
      <w:r>
        <w:rPr>
          <w:rFonts w:hint="eastAsia" w:ascii="宋体" w:hAnsi="宋体" w:cs="宋体"/>
          <w:sz w:val="24"/>
        </w:rPr>
        <w:t>评</w:t>
      </w:r>
      <w:r>
        <w:rPr>
          <w:rFonts w:hint="eastAsia" w:ascii="??_GB2312" w:hAnsi="??_GB2312" w:cs="??_GB2312"/>
          <w:sz w:val="24"/>
        </w:rPr>
        <w:t>委人数，得出的平均分</w:t>
      </w:r>
      <w:r>
        <w:rPr>
          <w:rFonts w:hint="eastAsia" w:ascii="宋体" w:hAnsi="宋体" w:cs="宋体"/>
          <w:sz w:val="24"/>
        </w:rPr>
        <w:t>为该</w:t>
      </w:r>
      <w:r>
        <w:rPr>
          <w:rFonts w:hint="eastAsia" w:ascii="??_GB2312" w:hAnsi="??_GB2312" w:cs="??_GB2312"/>
          <w:sz w:val="24"/>
        </w:rPr>
        <w:t>投</w:t>
      </w:r>
      <w:r>
        <w:rPr>
          <w:rFonts w:hint="eastAsia" w:ascii="宋体" w:hAnsi="宋体" w:cs="宋体"/>
          <w:sz w:val="24"/>
        </w:rPr>
        <w:t>标</w:t>
      </w:r>
      <w:r>
        <w:rPr>
          <w:rFonts w:hint="eastAsia" w:ascii="??_GB2312" w:hAnsi="??_GB2312" w:cs="??_GB2312"/>
          <w:sz w:val="24"/>
        </w:rPr>
        <w:t>人的得分，按照各有效投</w:t>
      </w:r>
      <w:r>
        <w:rPr>
          <w:rFonts w:hint="eastAsia" w:ascii="宋体" w:hAnsi="宋体" w:cs="宋体"/>
          <w:sz w:val="24"/>
        </w:rPr>
        <w:t>标</w:t>
      </w:r>
      <w:r>
        <w:rPr>
          <w:rFonts w:hint="eastAsia" w:ascii="??_GB2312" w:hAnsi="??_GB2312" w:cs="??_GB2312"/>
          <w:sz w:val="24"/>
        </w:rPr>
        <w:t>人的</w:t>
      </w:r>
      <w:r>
        <w:rPr>
          <w:rFonts w:hint="eastAsia" w:ascii="宋体" w:hAnsi="宋体" w:cs="宋体"/>
          <w:sz w:val="24"/>
        </w:rPr>
        <w:t>总</w:t>
      </w:r>
      <w:r>
        <w:rPr>
          <w:rFonts w:hint="eastAsia" w:ascii="??_GB2312" w:hAnsi="??_GB2312" w:cs="??_GB2312"/>
          <w:sz w:val="24"/>
        </w:rPr>
        <w:t>得分从高至低排名</w:t>
      </w:r>
      <w:r>
        <w:rPr>
          <w:rFonts w:hint="eastAsia" w:ascii="宋体" w:hAnsi="宋体" w:cs="宋体"/>
          <w:sz w:val="24"/>
        </w:rPr>
        <w:t>顺</w:t>
      </w:r>
      <w:r>
        <w:rPr>
          <w:rFonts w:hint="eastAsia" w:ascii="??_GB2312" w:hAnsi="??_GB2312" w:cs="??_GB2312"/>
          <w:sz w:val="24"/>
        </w:rPr>
        <w:t>序，排名第一的</w:t>
      </w:r>
      <w:r>
        <w:rPr>
          <w:rFonts w:hint="eastAsia" w:ascii="宋体" w:hAnsi="宋体" w:cs="宋体"/>
          <w:sz w:val="24"/>
        </w:rPr>
        <w:t>为</w:t>
      </w:r>
      <w:r>
        <w:rPr>
          <w:rFonts w:hint="eastAsia" w:ascii="??_GB2312" w:hAnsi="??_GB2312" w:cs="??_GB2312"/>
          <w:sz w:val="24"/>
        </w:rPr>
        <w:t>中</w:t>
      </w:r>
      <w:r>
        <w:rPr>
          <w:rFonts w:hint="eastAsia" w:ascii="宋体" w:hAnsi="宋体" w:cs="宋体"/>
          <w:sz w:val="24"/>
        </w:rPr>
        <w:t>标</w:t>
      </w:r>
      <w:r>
        <w:rPr>
          <w:rFonts w:hint="eastAsia" w:ascii="??_GB2312" w:hAnsi="??_GB2312" w:cs="??_GB2312"/>
          <w:sz w:val="24"/>
        </w:rPr>
        <w:t>人；出</w:t>
      </w:r>
      <w:r>
        <w:rPr>
          <w:rFonts w:hint="eastAsia" w:ascii="宋体" w:hAnsi="宋体" w:cs="宋体"/>
          <w:sz w:val="24"/>
        </w:rPr>
        <w:t>现综</w:t>
      </w:r>
      <w:r>
        <w:rPr>
          <w:rFonts w:hint="eastAsia" w:ascii="??_GB2312" w:hAnsi="??_GB2312" w:cs="??_GB2312"/>
          <w:sz w:val="24"/>
        </w:rPr>
        <w:t>合得分并列</w:t>
      </w:r>
      <w:r>
        <w:rPr>
          <w:rFonts w:hint="eastAsia" w:ascii="宋体" w:hAnsi="宋体" w:cs="宋体"/>
          <w:sz w:val="24"/>
        </w:rPr>
        <w:t>时</w:t>
      </w:r>
      <w:r>
        <w:rPr>
          <w:rFonts w:hint="eastAsia" w:ascii="??_GB2312" w:hAnsi="??_GB2312" w:cs="??_GB2312"/>
          <w:sz w:val="24"/>
        </w:rPr>
        <w:t>，由</w:t>
      </w:r>
      <w:r>
        <w:rPr>
          <w:rFonts w:hint="eastAsia" w:ascii="宋体" w:hAnsi="宋体" w:cs="宋体"/>
          <w:sz w:val="24"/>
        </w:rPr>
        <w:t>评</w:t>
      </w:r>
      <w:r>
        <w:rPr>
          <w:rFonts w:hint="eastAsia" w:ascii="??_GB2312" w:hAnsi="??_GB2312" w:cs="??_GB2312"/>
          <w:sz w:val="24"/>
        </w:rPr>
        <w:t>委</w:t>
      </w:r>
      <w:r>
        <w:rPr>
          <w:rFonts w:hint="eastAsia" w:ascii="宋体" w:hAnsi="宋体" w:cs="宋体"/>
          <w:sz w:val="24"/>
        </w:rPr>
        <w:t>组讨论</w:t>
      </w:r>
      <w:r>
        <w:rPr>
          <w:rFonts w:hint="eastAsia" w:ascii="??_GB2312" w:hAnsi="??_GB2312" w:cs="??_GB2312"/>
          <w:sz w:val="24"/>
        </w:rPr>
        <w:t>决定</w:t>
      </w:r>
      <w:r>
        <w:rPr>
          <w:rFonts w:hint="eastAsia" w:ascii="宋体" w:hAnsi="宋体" w:cs="宋体"/>
          <w:sz w:val="24"/>
        </w:rPr>
        <w:t>顺</w:t>
      </w:r>
      <w:r>
        <w:rPr>
          <w:rFonts w:hint="eastAsia" w:ascii="??_GB2312" w:hAnsi="??_GB2312" w:cs="??_GB2312"/>
          <w:sz w:val="24"/>
        </w:rPr>
        <w:t>序。</w:t>
      </w:r>
    </w:p>
    <w:p>
      <w:pPr>
        <w:numPr>
          <w:ilvl w:val="0"/>
          <w:numId w:val="6"/>
        </w:numPr>
        <w:spacing w:line="500" w:lineRule="exact"/>
        <w:ind w:firstLine="480"/>
        <w:rPr>
          <w:rFonts w:ascii="??_GB2312" w:hAnsi="??_GB2312" w:cs="??_GB2312"/>
          <w:sz w:val="24"/>
        </w:rPr>
      </w:pPr>
      <w:r>
        <w:rPr>
          <w:rFonts w:ascii="??_GB2312" w:hAnsi="??_GB2312" w:eastAsia="Times New Roman"/>
          <w:sz w:val="24"/>
        </w:rPr>
        <w:t>招</w:t>
      </w:r>
      <w:r>
        <w:rPr>
          <w:rFonts w:hint="eastAsia" w:ascii="宋体" w:hAnsi="宋体" w:cs="宋体"/>
          <w:sz w:val="24"/>
        </w:rPr>
        <w:t>标</w:t>
      </w:r>
      <w:r>
        <w:rPr>
          <w:rFonts w:hint="eastAsia" w:ascii="??_GB2312" w:hAnsi="??_GB2312"/>
          <w:sz w:val="24"/>
        </w:rPr>
        <w:t>人在</w:t>
      </w:r>
      <w:r>
        <w:rPr>
          <w:rFonts w:hint="eastAsia" w:ascii="宋体" w:hAnsi="宋体" w:cs="宋体"/>
          <w:sz w:val="24"/>
        </w:rPr>
        <w:t>签订</w:t>
      </w:r>
      <w:r>
        <w:rPr>
          <w:rFonts w:hint="eastAsia" w:ascii="??_GB2312" w:hAnsi="??_GB2312"/>
          <w:sz w:val="24"/>
        </w:rPr>
        <w:t>合同</w:t>
      </w:r>
      <w:r>
        <w:rPr>
          <w:rFonts w:hint="eastAsia" w:ascii="宋体" w:hAnsi="宋体" w:cs="宋体"/>
          <w:sz w:val="24"/>
        </w:rPr>
        <w:t>过</w:t>
      </w:r>
      <w:r>
        <w:rPr>
          <w:rFonts w:hint="eastAsia" w:ascii="??_GB2312" w:hAnsi="??_GB2312"/>
          <w:sz w:val="24"/>
        </w:rPr>
        <w:t>程中，如</w:t>
      </w:r>
      <w:r>
        <w:rPr>
          <w:rFonts w:hint="eastAsia" w:ascii="宋体" w:hAnsi="宋体" w:cs="宋体"/>
          <w:sz w:val="24"/>
        </w:rPr>
        <w:t>发现</w:t>
      </w:r>
      <w:r>
        <w:rPr>
          <w:rFonts w:hint="eastAsia" w:ascii="??_GB2312" w:hAnsi="??_GB2312"/>
          <w:sz w:val="24"/>
        </w:rPr>
        <w:t>申</w:t>
      </w:r>
      <w:r>
        <w:rPr>
          <w:rFonts w:hint="eastAsia" w:ascii="宋体" w:hAnsi="宋体" w:cs="宋体"/>
          <w:sz w:val="24"/>
        </w:rPr>
        <w:t>报</w:t>
      </w:r>
      <w:r>
        <w:rPr>
          <w:rFonts w:hint="eastAsia" w:ascii="??_GB2312" w:hAnsi="??_GB2312"/>
          <w:sz w:val="24"/>
        </w:rPr>
        <w:t>人以他人名</w:t>
      </w:r>
      <w:r>
        <w:rPr>
          <w:rFonts w:hint="eastAsia" w:ascii="宋体" w:hAnsi="宋体" w:cs="宋体"/>
          <w:sz w:val="24"/>
        </w:rPr>
        <w:t>义</w:t>
      </w:r>
      <w:r>
        <w:rPr>
          <w:rFonts w:hint="eastAsia" w:ascii="??_GB2312" w:hAnsi="??_GB2312"/>
          <w:sz w:val="24"/>
        </w:rPr>
        <w:t>投</w:t>
      </w:r>
      <w:r>
        <w:rPr>
          <w:rFonts w:hint="eastAsia" w:ascii="宋体" w:hAnsi="宋体" w:cs="宋体"/>
          <w:sz w:val="24"/>
        </w:rPr>
        <w:t>标</w:t>
      </w:r>
      <w:r>
        <w:rPr>
          <w:rFonts w:hint="eastAsia" w:ascii="??_GB2312" w:hAnsi="??_GB2312"/>
          <w:sz w:val="24"/>
        </w:rPr>
        <w:t>或者以其他方式弄虚作假，</w:t>
      </w:r>
      <w:r>
        <w:rPr>
          <w:rFonts w:hint="eastAsia" w:ascii="宋体" w:hAnsi="宋体" w:cs="宋体"/>
          <w:sz w:val="24"/>
        </w:rPr>
        <w:t>骗</w:t>
      </w:r>
      <w:r>
        <w:rPr>
          <w:rFonts w:hint="eastAsia" w:ascii="??_GB2312" w:hAnsi="??_GB2312"/>
          <w:sz w:val="24"/>
        </w:rPr>
        <w:t>取合作</w:t>
      </w:r>
      <w:r>
        <w:rPr>
          <w:rFonts w:hint="eastAsia" w:ascii="??_GB2312" w:hAnsi="??_GB2312"/>
          <w:sz w:val="24"/>
          <w:lang w:eastAsia="zh-CN"/>
        </w:rPr>
        <w:t>服务</w:t>
      </w:r>
      <w:r>
        <w:rPr>
          <w:rFonts w:hint="eastAsia" w:ascii="宋体" w:hAnsi="宋体" w:cs="宋体"/>
          <w:sz w:val="24"/>
        </w:rPr>
        <w:t>资</w:t>
      </w:r>
      <w:r>
        <w:rPr>
          <w:rFonts w:hint="eastAsia" w:ascii="??_GB2312" w:hAnsi="??_GB2312"/>
          <w:sz w:val="24"/>
        </w:rPr>
        <w:t>格的，招</w:t>
      </w:r>
      <w:r>
        <w:rPr>
          <w:rFonts w:hint="eastAsia" w:ascii="宋体" w:hAnsi="宋体" w:cs="宋体"/>
          <w:sz w:val="24"/>
        </w:rPr>
        <w:t>标</w:t>
      </w:r>
      <w:r>
        <w:rPr>
          <w:rFonts w:hint="eastAsia" w:ascii="??_GB2312" w:hAnsi="??_GB2312"/>
          <w:sz w:val="24"/>
        </w:rPr>
        <w:t>人有</w:t>
      </w:r>
      <w:r>
        <w:rPr>
          <w:rFonts w:hint="eastAsia" w:ascii="宋体" w:hAnsi="宋体" w:cs="宋体"/>
          <w:sz w:val="24"/>
        </w:rPr>
        <w:t>权</w:t>
      </w:r>
      <w:r>
        <w:rPr>
          <w:rFonts w:hint="eastAsia" w:ascii="??_GB2312" w:hAnsi="??_GB2312"/>
          <w:sz w:val="24"/>
        </w:rPr>
        <w:t>取消其合作商</w:t>
      </w:r>
      <w:r>
        <w:rPr>
          <w:rFonts w:hint="eastAsia" w:ascii="宋体" w:hAnsi="宋体" w:cs="宋体"/>
          <w:sz w:val="24"/>
        </w:rPr>
        <w:t>资</w:t>
      </w:r>
      <w:r>
        <w:rPr>
          <w:rFonts w:hint="eastAsia" w:ascii="??_GB2312" w:hAnsi="??_GB2312"/>
          <w:sz w:val="24"/>
        </w:rPr>
        <w:t>格，并</w:t>
      </w:r>
      <w:r>
        <w:rPr>
          <w:rFonts w:hint="eastAsia" w:ascii="??_GB2312" w:hAnsi="??_GB2312"/>
          <w:sz w:val="24"/>
          <w:lang w:eastAsia="zh-CN"/>
        </w:rPr>
        <w:t>根据投</w:t>
      </w:r>
      <w:r>
        <w:rPr>
          <w:rFonts w:hint="eastAsia" w:ascii="??_GB2312" w:hAnsi="??_GB2312"/>
          <w:sz w:val="24"/>
        </w:rPr>
        <w:t>标人评标时排名高低顺序，依次替补，或重新启</w:t>
      </w:r>
      <w:r>
        <w:rPr>
          <w:rFonts w:hint="eastAsia" w:ascii="宋体" w:hAnsi="宋体" w:cs="宋体"/>
          <w:sz w:val="24"/>
        </w:rPr>
        <w:t>动</w:t>
      </w:r>
      <w:r>
        <w:rPr>
          <w:rFonts w:hint="eastAsia" w:ascii="??_GB2312" w:hAnsi="??_GB2312"/>
          <w:sz w:val="24"/>
        </w:rPr>
        <w:t>新的招</w:t>
      </w:r>
      <w:r>
        <w:rPr>
          <w:rFonts w:hint="eastAsia" w:ascii="宋体" w:hAnsi="宋体" w:cs="宋体"/>
          <w:sz w:val="24"/>
        </w:rPr>
        <w:t>标</w:t>
      </w:r>
      <w:r>
        <w:rPr>
          <w:rFonts w:hint="eastAsia" w:ascii="??_GB2312" w:hAnsi="??_GB2312"/>
          <w:sz w:val="24"/>
        </w:rPr>
        <w:t>。</w:t>
      </w:r>
      <w:r>
        <w:rPr>
          <w:rFonts w:ascii="??_GB2312" w:hAnsi="??_GB2312" w:cs="??_GB2312"/>
          <w:sz w:val="24"/>
        </w:rPr>
        <w:t xml:space="preserve"> </w:t>
      </w:r>
      <w:bookmarkEnd w:id="22"/>
      <w:bookmarkEnd w:id="23"/>
    </w:p>
    <w:p>
      <w:pPr>
        <w:numPr>
          <w:ilvl w:val="0"/>
          <w:numId w:val="6"/>
        </w:numPr>
        <w:spacing w:line="500" w:lineRule="exact"/>
        <w:ind w:firstLine="480"/>
        <w:rPr>
          <w:sz w:val="32"/>
          <w:szCs w:val="32"/>
        </w:rPr>
      </w:pPr>
      <w:r>
        <w:rPr>
          <w:rFonts w:hint="eastAsia" w:ascii="宋体" w:hAnsi="宋体" w:cs="宋体"/>
          <w:sz w:val="24"/>
        </w:rPr>
        <w:t>为</w:t>
      </w:r>
      <w:r>
        <w:rPr>
          <w:rFonts w:hint="eastAsia" w:ascii="??_GB2312" w:hAnsi="??_GB2312"/>
          <w:sz w:val="24"/>
        </w:rPr>
        <w:t>了禁止借用其他公司的</w:t>
      </w:r>
      <w:r>
        <w:rPr>
          <w:rFonts w:hint="eastAsia" w:ascii="宋体" w:hAnsi="宋体" w:cs="宋体"/>
          <w:sz w:val="24"/>
        </w:rPr>
        <w:t>资质进</w:t>
      </w:r>
      <w:r>
        <w:rPr>
          <w:rFonts w:hint="eastAsia" w:ascii="??_GB2312" w:hAnsi="??_GB2312"/>
          <w:sz w:val="24"/>
        </w:rPr>
        <w:t>行投</w:t>
      </w:r>
      <w:r>
        <w:rPr>
          <w:rFonts w:hint="eastAsia" w:ascii="宋体" w:hAnsi="宋体" w:cs="宋体"/>
          <w:sz w:val="24"/>
        </w:rPr>
        <w:t>标</w:t>
      </w:r>
      <w:r>
        <w:rPr>
          <w:rFonts w:hint="eastAsia" w:ascii="??_GB2312" w:hAnsi="??_GB2312"/>
          <w:sz w:val="24"/>
        </w:rPr>
        <w:t>，或</w:t>
      </w:r>
      <w:r>
        <w:rPr>
          <w:rFonts w:hint="eastAsia" w:ascii="宋体" w:hAnsi="宋体" w:cs="宋体"/>
          <w:sz w:val="24"/>
        </w:rPr>
        <w:t>进</w:t>
      </w:r>
      <w:r>
        <w:rPr>
          <w:rFonts w:hint="eastAsia" w:ascii="??_GB2312" w:hAnsi="??_GB2312"/>
          <w:sz w:val="24"/>
        </w:rPr>
        <w:t>行分包和</w:t>
      </w:r>
      <w:r>
        <w:rPr>
          <w:rFonts w:hint="eastAsia" w:ascii="宋体" w:hAnsi="宋体" w:cs="宋体"/>
          <w:sz w:val="24"/>
        </w:rPr>
        <w:t>转</w:t>
      </w:r>
      <w:r>
        <w:rPr>
          <w:rFonts w:hint="eastAsia" w:ascii="??_GB2312" w:hAnsi="??_GB2312"/>
          <w:sz w:val="24"/>
        </w:rPr>
        <w:t>包，</w:t>
      </w:r>
      <w:r>
        <w:rPr>
          <w:rFonts w:hint="eastAsia" w:ascii="宋体" w:hAnsi="宋体" w:cs="宋体"/>
          <w:sz w:val="24"/>
        </w:rPr>
        <w:t>招标人</w:t>
      </w:r>
      <w:r>
        <w:rPr>
          <w:rFonts w:hint="eastAsia" w:ascii="??_GB2312" w:hAnsi="??_GB2312"/>
          <w:sz w:val="24"/>
        </w:rPr>
        <w:t>将有</w:t>
      </w:r>
      <w:r>
        <w:rPr>
          <w:rFonts w:hint="eastAsia" w:ascii="宋体" w:hAnsi="宋体" w:cs="宋体"/>
          <w:sz w:val="24"/>
        </w:rPr>
        <w:t>权</w:t>
      </w:r>
      <w:r>
        <w:rPr>
          <w:rFonts w:hint="eastAsia" w:ascii="??_GB2312" w:hAnsi="??_GB2312"/>
          <w:sz w:val="24"/>
        </w:rPr>
        <w:t>在</w:t>
      </w:r>
      <w:r>
        <w:rPr>
          <w:rFonts w:hint="eastAsia" w:ascii="宋体" w:hAnsi="宋体" w:cs="宋体"/>
          <w:sz w:val="24"/>
        </w:rPr>
        <w:t>签订</w:t>
      </w:r>
      <w:r>
        <w:rPr>
          <w:rFonts w:hint="eastAsia" w:ascii="??_GB2312" w:hAnsi="??_GB2312"/>
          <w:sz w:val="24"/>
        </w:rPr>
        <w:t>合同之前，对中标人</w:t>
      </w:r>
      <w:r>
        <w:rPr>
          <w:rFonts w:hint="eastAsia" w:ascii="宋体" w:hAnsi="宋体" w:cs="宋体"/>
          <w:sz w:val="24"/>
        </w:rPr>
        <w:t>进</w:t>
      </w:r>
      <w:r>
        <w:rPr>
          <w:rFonts w:hint="eastAsia" w:ascii="??_GB2312" w:hAnsi="??_GB2312"/>
          <w:sz w:val="24"/>
        </w:rPr>
        <w:t>行核</w:t>
      </w:r>
      <w:r>
        <w:rPr>
          <w:rFonts w:hint="eastAsia" w:ascii="宋体" w:hAnsi="宋体" w:cs="宋体"/>
          <w:sz w:val="24"/>
        </w:rPr>
        <w:t>查</w:t>
      </w:r>
      <w:r>
        <w:rPr>
          <w:rFonts w:hint="eastAsia" w:ascii="??_GB2312" w:hAnsi="??_GB2312"/>
          <w:sz w:val="24"/>
        </w:rPr>
        <w:t>相关的</w:t>
      </w:r>
      <w:r>
        <w:rPr>
          <w:rFonts w:hint="eastAsia" w:ascii="宋体" w:hAnsi="宋体" w:cs="宋体"/>
          <w:sz w:val="24"/>
        </w:rPr>
        <w:t>资质</w:t>
      </w:r>
      <w:r>
        <w:rPr>
          <w:rFonts w:hint="eastAsia" w:ascii="??_GB2312" w:hAnsi="??_GB2312"/>
          <w:sz w:val="24"/>
        </w:rPr>
        <w:t>和</w:t>
      </w:r>
      <w:r>
        <w:rPr>
          <w:rFonts w:hint="eastAsia" w:ascii="宋体" w:hAnsi="宋体" w:cs="宋体"/>
          <w:sz w:val="24"/>
        </w:rPr>
        <w:t>项</w:t>
      </w:r>
      <w:r>
        <w:rPr>
          <w:rFonts w:hint="eastAsia" w:ascii="??_GB2312" w:hAnsi="??_GB2312"/>
          <w:sz w:val="24"/>
        </w:rPr>
        <w:t>目情况。如</w:t>
      </w:r>
      <w:r>
        <w:rPr>
          <w:rFonts w:hint="eastAsia" w:ascii="宋体" w:hAnsi="宋体" w:cs="宋体"/>
          <w:sz w:val="24"/>
        </w:rPr>
        <w:t>发现资</w:t>
      </w:r>
      <w:r>
        <w:rPr>
          <w:rFonts w:hint="eastAsia" w:ascii="??_GB2312" w:hAnsi="??_GB2312"/>
          <w:sz w:val="24"/>
        </w:rPr>
        <w:t>料造假，</w:t>
      </w:r>
      <w:r>
        <w:rPr>
          <w:rFonts w:hint="eastAsia" w:ascii="宋体" w:hAnsi="宋体" w:cs="宋体"/>
          <w:sz w:val="24"/>
        </w:rPr>
        <w:t>则</w:t>
      </w:r>
      <w:r>
        <w:rPr>
          <w:rFonts w:hint="eastAsia" w:ascii="??_GB2312" w:hAnsi="??_GB2312"/>
          <w:sz w:val="24"/>
        </w:rPr>
        <w:t>有</w:t>
      </w:r>
      <w:r>
        <w:rPr>
          <w:rFonts w:hint="eastAsia" w:ascii="宋体" w:hAnsi="宋体" w:cs="宋体"/>
          <w:sz w:val="24"/>
        </w:rPr>
        <w:t>权</w:t>
      </w:r>
      <w:r>
        <w:rPr>
          <w:rFonts w:hint="eastAsia" w:ascii="??_GB2312" w:hAnsi="??_GB2312"/>
          <w:sz w:val="24"/>
        </w:rPr>
        <w:t>取消中</w:t>
      </w:r>
      <w:r>
        <w:rPr>
          <w:rFonts w:hint="eastAsia" w:ascii="宋体" w:hAnsi="宋体" w:cs="宋体"/>
          <w:sz w:val="24"/>
        </w:rPr>
        <w:t>标资</w:t>
      </w:r>
      <w:r>
        <w:rPr>
          <w:rFonts w:hint="eastAsia" w:ascii="??_GB2312" w:hAnsi="??_GB2312"/>
          <w:sz w:val="24"/>
        </w:rPr>
        <w:t>格，依次替</w:t>
      </w:r>
      <w:r>
        <w:rPr>
          <w:rFonts w:hint="eastAsia" w:ascii="宋体" w:hAnsi="宋体" w:cs="宋体"/>
          <w:sz w:val="24"/>
        </w:rPr>
        <w:t>补</w:t>
      </w:r>
      <w:r>
        <w:rPr>
          <w:rFonts w:hint="eastAsia" w:ascii="??_GB2312" w:hAnsi="??_GB2312"/>
          <w:sz w:val="24"/>
        </w:rPr>
        <w:t>或重新招</w:t>
      </w:r>
      <w:r>
        <w:rPr>
          <w:rFonts w:hint="eastAsia" w:ascii="宋体" w:hAnsi="宋体" w:cs="宋体"/>
          <w:sz w:val="24"/>
        </w:rPr>
        <w:t>标</w:t>
      </w:r>
      <w:r>
        <w:rPr>
          <w:rFonts w:hint="eastAsia" w:ascii="??_GB2312" w:hAnsi="??_GB2312"/>
          <w:sz w:val="24"/>
        </w:rPr>
        <w:t>。</w:t>
      </w:r>
    </w:p>
    <w:p>
      <w:pPr>
        <w:pStyle w:val="2"/>
        <w:ind w:left="0" w:leftChars="0" w:firstLine="0" w:firstLineChars="0"/>
        <w:jc w:val="center"/>
        <w:rPr>
          <w:rFonts w:ascii="宋体" w:eastAsia="宋体"/>
          <w:sz w:val="32"/>
          <w:szCs w:val="32"/>
          <w:lang w:val="zh-CN"/>
        </w:rPr>
      </w:pPr>
      <w:r>
        <w:rPr>
          <w:rFonts w:hint="eastAsia"/>
          <w:sz w:val="32"/>
          <w:szCs w:val="32"/>
        </w:rPr>
        <w:t>第四部分</w:t>
      </w:r>
      <w:r>
        <w:rPr>
          <w:sz w:val="32"/>
          <w:szCs w:val="32"/>
        </w:rPr>
        <w:t xml:space="preserve"> </w:t>
      </w:r>
      <w:r>
        <w:rPr>
          <w:rFonts w:hint="eastAsia"/>
          <w:sz w:val="32"/>
          <w:szCs w:val="32"/>
        </w:rPr>
        <w:t>投标文件格式</w:t>
      </w:r>
    </w:p>
    <w:p>
      <w:pPr>
        <w:spacing w:line="360" w:lineRule="auto"/>
        <w:rPr>
          <w:rFonts w:ascii="宋体"/>
          <w:szCs w:val="21"/>
        </w:rPr>
      </w:pPr>
    </w:p>
    <w:p>
      <w:pPr>
        <w:spacing w:line="360" w:lineRule="auto"/>
        <w:jc w:val="center"/>
        <w:rPr>
          <w:b w:val="0"/>
          <w:bCs/>
          <w:caps/>
        </w:rPr>
      </w:pPr>
      <w:r>
        <w:rPr>
          <w:rFonts w:hint="eastAsia" w:ascii="宋体" w:hAnsi="宋体"/>
          <w:b/>
          <w:sz w:val="32"/>
          <w:szCs w:val="32"/>
        </w:rPr>
        <w:t>目</w:t>
      </w:r>
      <w:r>
        <w:rPr>
          <w:rFonts w:ascii="宋体" w:hAnsi="宋体"/>
          <w:b/>
          <w:sz w:val="32"/>
          <w:szCs w:val="32"/>
        </w:rPr>
        <w:t xml:space="preserve">  </w:t>
      </w:r>
      <w:r>
        <w:rPr>
          <w:rFonts w:hint="eastAsia" w:ascii="宋体" w:hAnsi="宋体"/>
          <w:b/>
          <w:sz w:val="32"/>
          <w:szCs w:val="32"/>
        </w:rPr>
        <w:t>录</w:t>
      </w:r>
    </w:p>
    <w:p>
      <w:pPr>
        <w:pStyle w:val="10"/>
        <w:tabs>
          <w:tab w:val="left" w:pos="630"/>
          <w:tab w:val="right" w:leader="dot" w:pos="9629"/>
        </w:tabs>
        <w:jc w:val="left"/>
        <w:rPr>
          <w:rStyle w:val="17"/>
          <w:rFonts w:ascii="??_GB2312" w:hAnsi="??_GB2312" w:cs="??_GB2312"/>
          <w:color w:val="auto"/>
          <w:sz w:val="32"/>
          <w:szCs w:val="32"/>
          <w:u w:val="none"/>
        </w:rPr>
      </w:pPr>
      <w:r>
        <w:rPr>
          <w:rStyle w:val="17"/>
          <w:rFonts w:hint="eastAsia" w:ascii="??_GB2312" w:hAnsi="??_GB2312" w:cs="??_GB2312"/>
          <w:color w:val="auto"/>
          <w:sz w:val="32"/>
          <w:szCs w:val="32"/>
          <w:u w:val="none"/>
        </w:rPr>
        <w:t>一、</w:t>
      </w:r>
      <w:r>
        <w:rPr>
          <w:rStyle w:val="17"/>
          <w:rFonts w:hint="eastAsia" w:cs="宋体"/>
          <w:color w:val="auto"/>
          <w:sz w:val="32"/>
          <w:szCs w:val="32"/>
          <w:u w:val="none"/>
        </w:rPr>
        <w:t>报</w:t>
      </w:r>
      <w:r>
        <w:rPr>
          <w:rStyle w:val="17"/>
          <w:rFonts w:hint="eastAsia" w:ascii="??_GB2312" w:hAnsi="??_GB2312" w:cs="??_GB2312"/>
          <w:color w:val="auto"/>
          <w:sz w:val="32"/>
          <w:szCs w:val="32"/>
          <w:u w:val="none"/>
        </w:rPr>
        <w:t>名表</w:t>
      </w:r>
      <w:r>
        <w:rPr>
          <w:rStyle w:val="17"/>
          <w:rFonts w:ascii="??_GB2312" w:hAnsi="??_GB2312" w:cs="??_GB2312"/>
          <w:color w:val="auto"/>
          <w:sz w:val="32"/>
          <w:szCs w:val="32"/>
          <w:u w:val="none"/>
        </w:rPr>
        <w:tab/>
      </w:r>
      <w:r>
        <w:rPr>
          <w:rStyle w:val="17"/>
          <w:rFonts w:hint="eastAsia" w:cs="宋体"/>
          <w:color w:val="auto"/>
          <w:sz w:val="32"/>
          <w:szCs w:val="32"/>
          <w:u w:val="none"/>
        </w:rPr>
        <w:t>页码</w:t>
      </w:r>
    </w:p>
    <w:p>
      <w:pPr>
        <w:pStyle w:val="10"/>
        <w:tabs>
          <w:tab w:val="left" w:pos="630"/>
          <w:tab w:val="right" w:leader="dot" w:pos="9629"/>
        </w:tabs>
        <w:jc w:val="left"/>
        <w:rPr>
          <w:rFonts w:cs="宋体"/>
          <w:color w:val="auto"/>
          <w:sz w:val="32"/>
          <w:szCs w:val="32"/>
        </w:rPr>
      </w:pPr>
      <w:r>
        <w:rPr>
          <w:rStyle w:val="17"/>
          <w:rFonts w:hint="eastAsia" w:ascii="??_GB2312" w:hAnsi="??_GB2312" w:cs="??_GB2312"/>
          <w:color w:val="auto"/>
          <w:sz w:val="32"/>
          <w:szCs w:val="32"/>
          <w:u w:val="none"/>
        </w:rPr>
        <w:t>二、</w:t>
      </w:r>
      <w:r>
        <w:rPr>
          <w:rStyle w:val="17"/>
          <w:rFonts w:hint="eastAsia" w:cs="宋体"/>
          <w:color w:val="auto"/>
          <w:sz w:val="32"/>
          <w:szCs w:val="32"/>
          <w:u w:val="none"/>
          <w:lang w:eastAsia="zh-CN"/>
        </w:rPr>
        <w:t>响应情况</w:t>
      </w:r>
      <w:r>
        <w:rPr>
          <w:rStyle w:val="17"/>
          <w:rFonts w:ascii="??_GB2312" w:hAnsi="??_GB2312" w:cs="??_GB2312"/>
          <w:color w:val="auto"/>
          <w:sz w:val="32"/>
          <w:szCs w:val="32"/>
          <w:u w:val="none"/>
        </w:rPr>
        <w:tab/>
      </w:r>
      <w:r>
        <w:rPr>
          <w:rStyle w:val="17"/>
          <w:rFonts w:hint="eastAsia" w:cs="宋体"/>
          <w:color w:val="auto"/>
          <w:sz w:val="32"/>
          <w:szCs w:val="32"/>
          <w:u w:val="none"/>
        </w:rPr>
        <w:t>页码</w:t>
      </w:r>
    </w:p>
    <w:p>
      <w:pPr>
        <w:pStyle w:val="10"/>
        <w:tabs>
          <w:tab w:val="left" w:pos="630"/>
          <w:tab w:val="right" w:leader="dot" w:pos="9629"/>
        </w:tabs>
        <w:jc w:val="left"/>
        <w:rPr>
          <w:rStyle w:val="17"/>
          <w:rFonts w:cs="宋体"/>
          <w:color w:val="auto"/>
          <w:sz w:val="32"/>
          <w:szCs w:val="32"/>
          <w:u w:val="none"/>
        </w:rPr>
      </w:pPr>
      <w:r>
        <w:rPr>
          <w:rStyle w:val="17"/>
          <w:rFonts w:hint="eastAsia" w:ascii="??_GB2312" w:hAnsi="??_GB2312" w:cs="??_GB2312"/>
          <w:color w:val="auto"/>
          <w:sz w:val="32"/>
          <w:szCs w:val="32"/>
          <w:u w:val="none"/>
          <w:lang w:val="en-US"/>
        </w:rPr>
        <w:t>三、</w:t>
      </w:r>
      <w:r>
        <w:rPr>
          <w:rStyle w:val="17"/>
          <w:rFonts w:hint="eastAsia" w:cs="宋体"/>
          <w:color w:val="auto"/>
          <w:sz w:val="32"/>
          <w:szCs w:val="32"/>
          <w:u w:val="none"/>
          <w:lang w:val="en-US"/>
        </w:rPr>
        <w:t>项</w:t>
      </w:r>
      <w:r>
        <w:rPr>
          <w:rStyle w:val="17"/>
          <w:rFonts w:hint="eastAsia" w:ascii="??_GB2312" w:hAnsi="??_GB2312" w:cs="??_GB2312"/>
          <w:color w:val="auto"/>
          <w:sz w:val="32"/>
          <w:szCs w:val="32"/>
          <w:u w:val="none"/>
          <w:lang w:val="en-US"/>
        </w:rPr>
        <w:t>目</w:t>
      </w:r>
      <w:r>
        <w:rPr>
          <w:rStyle w:val="17"/>
          <w:rFonts w:hint="eastAsia" w:ascii="??_GB2312" w:hAnsi="??_GB2312" w:cs="??_GB2312"/>
          <w:color w:val="auto"/>
          <w:sz w:val="32"/>
          <w:szCs w:val="32"/>
          <w:u w:val="none"/>
          <w:lang w:val="en-US" w:eastAsia="zh-CN"/>
        </w:rPr>
        <w:t>品牌及</w:t>
      </w:r>
      <w:r>
        <w:rPr>
          <w:rStyle w:val="17"/>
          <w:rFonts w:hint="eastAsia" w:ascii="??_GB2312" w:hAnsi="??_GB2312" w:cs="??_GB2312"/>
          <w:color w:val="auto"/>
          <w:sz w:val="32"/>
          <w:szCs w:val="32"/>
          <w:u w:val="none"/>
          <w:lang w:val="en-US"/>
        </w:rPr>
        <w:t>特色</w:t>
      </w:r>
      <w:r>
        <w:rPr>
          <w:rStyle w:val="17"/>
          <w:rFonts w:ascii="??_GB2312" w:hAnsi="??_GB2312" w:cs="??_GB2312"/>
          <w:color w:val="auto"/>
          <w:sz w:val="32"/>
          <w:szCs w:val="32"/>
          <w:u w:val="none"/>
        </w:rPr>
        <w:tab/>
      </w:r>
      <w:r>
        <w:rPr>
          <w:rStyle w:val="17"/>
          <w:rFonts w:hint="eastAsia" w:cs="宋体"/>
          <w:color w:val="auto"/>
          <w:sz w:val="32"/>
          <w:szCs w:val="32"/>
          <w:u w:val="none"/>
        </w:rPr>
        <w:t>页码</w:t>
      </w:r>
    </w:p>
    <w:p>
      <w:pPr>
        <w:pStyle w:val="10"/>
        <w:tabs>
          <w:tab w:val="left" w:pos="630"/>
          <w:tab w:val="right" w:leader="dot" w:pos="9629"/>
        </w:tabs>
        <w:jc w:val="left"/>
        <w:rPr>
          <w:rStyle w:val="17"/>
          <w:rFonts w:ascii="宋体" w:hAnsi="宋体" w:cs="宋体"/>
          <w:b/>
          <w:color w:val="FF0000"/>
          <w:sz w:val="32"/>
          <w:szCs w:val="32"/>
          <w:u w:val="none"/>
          <w:lang w:val="zh-CN"/>
        </w:rPr>
      </w:pPr>
      <w:r>
        <w:rPr>
          <w:rStyle w:val="17"/>
          <w:rFonts w:hint="eastAsia" w:ascii="??_GB2312" w:hAnsi="??_GB2312" w:cs="??_GB2312"/>
          <w:color w:val="auto"/>
          <w:sz w:val="32"/>
          <w:szCs w:val="32"/>
          <w:u w:val="none"/>
        </w:rPr>
        <w:t>四、</w:t>
      </w:r>
      <w:r>
        <w:rPr>
          <w:rStyle w:val="17"/>
          <w:rFonts w:hint="eastAsia" w:ascii="??_GB2312" w:hAnsi="??_GB2312" w:cs="??_GB2312"/>
          <w:color w:val="auto"/>
          <w:sz w:val="32"/>
          <w:szCs w:val="32"/>
          <w:u w:val="none"/>
          <w:lang w:eastAsia="zh-CN"/>
        </w:rPr>
        <w:t>报价情况</w:t>
      </w:r>
      <w:r>
        <w:rPr>
          <w:rStyle w:val="17"/>
          <w:rFonts w:ascii="??_GB2312" w:hAnsi="??_GB2312" w:cs="??_GB2312"/>
          <w:color w:val="auto"/>
          <w:sz w:val="32"/>
          <w:szCs w:val="32"/>
          <w:u w:val="none"/>
        </w:rPr>
        <w:tab/>
      </w:r>
      <w:r>
        <w:rPr>
          <w:rStyle w:val="17"/>
          <w:rFonts w:hint="eastAsia" w:ascii="??_GB2312" w:hAnsi="??_GB2312" w:cs="??_GB2312"/>
          <w:color w:val="auto"/>
          <w:sz w:val="32"/>
          <w:szCs w:val="32"/>
          <w:u w:val="none"/>
        </w:rPr>
        <w:t>页码</w:t>
      </w:r>
      <w:r>
        <w:rPr>
          <w:rStyle w:val="17"/>
          <w:rFonts w:ascii="宋体" w:hAnsi="宋体" w:cs="宋体"/>
          <w:b/>
          <w:color w:val="FF0000"/>
          <w:sz w:val="32"/>
          <w:szCs w:val="32"/>
          <w:u w:val="none"/>
          <w:lang w:val="zh-CN"/>
        </w:rPr>
        <w:t xml:space="preserve"> </w:t>
      </w:r>
    </w:p>
    <w:p/>
    <w:p>
      <w:pPr>
        <w:pStyle w:val="12"/>
        <w:spacing w:before="0" w:afterLines="100" w:line="520" w:lineRule="exact"/>
        <w:rPr>
          <w:rFonts w:hint="eastAsia" w:ascii="黑体" w:hAnsi="黑体" w:cs="黑体"/>
          <w:b w:val="0"/>
          <w:bCs w:val="0"/>
          <w:sz w:val="32"/>
          <w:lang w:eastAsia="zh-CN"/>
        </w:rPr>
      </w:pPr>
    </w:p>
    <w:p>
      <w:pPr>
        <w:pStyle w:val="12"/>
        <w:spacing w:before="0" w:afterLines="100" w:line="520" w:lineRule="exact"/>
        <w:rPr>
          <w:rFonts w:hint="eastAsia" w:ascii="黑体" w:hAnsi="黑体" w:cs="黑体"/>
          <w:b w:val="0"/>
          <w:bCs w:val="0"/>
          <w:sz w:val="32"/>
          <w:lang w:eastAsia="zh-CN"/>
        </w:rPr>
      </w:pPr>
    </w:p>
    <w:p>
      <w:pPr>
        <w:pStyle w:val="12"/>
        <w:spacing w:before="0" w:afterLines="100" w:line="520" w:lineRule="exact"/>
        <w:rPr>
          <w:rFonts w:hint="eastAsia" w:ascii="黑体" w:hAnsi="黑体" w:cs="黑体"/>
          <w:b w:val="0"/>
          <w:bCs w:val="0"/>
          <w:sz w:val="32"/>
          <w:lang w:eastAsia="zh-CN"/>
        </w:rPr>
      </w:pPr>
    </w:p>
    <w:p>
      <w:pPr>
        <w:pStyle w:val="12"/>
        <w:spacing w:before="0" w:afterLines="100" w:line="520" w:lineRule="exact"/>
        <w:rPr>
          <w:rFonts w:hint="eastAsia" w:ascii="黑体" w:hAnsi="黑体" w:cs="黑体"/>
          <w:b w:val="0"/>
          <w:bCs w:val="0"/>
          <w:sz w:val="32"/>
          <w:lang w:eastAsia="zh-CN"/>
        </w:rPr>
      </w:pPr>
    </w:p>
    <w:p>
      <w:pPr>
        <w:pStyle w:val="12"/>
        <w:spacing w:before="0" w:afterLines="100" w:line="520" w:lineRule="exact"/>
        <w:rPr>
          <w:rFonts w:hint="eastAsia" w:ascii="黑体" w:hAnsi="黑体" w:cs="黑体"/>
          <w:b w:val="0"/>
          <w:bCs w:val="0"/>
          <w:sz w:val="32"/>
          <w:lang w:eastAsia="zh-CN"/>
        </w:rPr>
      </w:pPr>
    </w:p>
    <w:p>
      <w:pPr>
        <w:pStyle w:val="12"/>
        <w:spacing w:before="0" w:afterLines="100" w:line="520" w:lineRule="exact"/>
        <w:rPr>
          <w:rFonts w:hint="eastAsia" w:ascii="黑体" w:hAnsi="黑体" w:cs="黑体"/>
          <w:b w:val="0"/>
          <w:bCs w:val="0"/>
          <w:sz w:val="32"/>
          <w:lang w:eastAsia="zh-CN"/>
        </w:rPr>
      </w:pPr>
    </w:p>
    <w:p>
      <w:pPr>
        <w:pStyle w:val="12"/>
        <w:spacing w:before="0" w:afterLines="100" w:line="520" w:lineRule="exact"/>
        <w:rPr>
          <w:rFonts w:hint="eastAsia" w:ascii="黑体" w:hAnsi="黑体" w:cs="黑体"/>
          <w:b w:val="0"/>
          <w:bCs w:val="0"/>
          <w:sz w:val="32"/>
          <w:lang w:eastAsia="zh-CN"/>
        </w:rPr>
      </w:pPr>
    </w:p>
    <w:p>
      <w:pPr>
        <w:pStyle w:val="12"/>
        <w:spacing w:before="0" w:afterLines="100" w:line="520" w:lineRule="exact"/>
        <w:rPr>
          <w:rFonts w:hint="eastAsia" w:ascii="黑体" w:hAnsi="黑体" w:cs="黑体"/>
          <w:b w:val="0"/>
          <w:bCs w:val="0"/>
          <w:sz w:val="32"/>
          <w:lang w:eastAsia="zh-CN"/>
        </w:rPr>
      </w:pPr>
    </w:p>
    <w:p>
      <w:pPr>
        <w:pStyle w:val="12"/>
        <w:spacing w:before="0" w:afterLines="100" w:line="520" w:lineRule="exact"/>
        <w:rPr>
          <w:rFonts w:hint="eastAsia" w:ascii="黑体" w:hAnsi="黑体" w:cs="黑体"/>
          <w:b w:val="0"/>
          <w:bCs w:val="0"/>
          <w:sz w:val="32"/>
          <w:lang w:eastAsia="zh-CN"/>
        </w:rPr>
      </w:pPr>
    </w:p>
    <w:p>
      <w:pPr>
        <w:pStyle w:val="12"/>
        <w:spacing w:before="0" w:afterLines="100" w:line="520" w:lineRule="exact"/>
        <w:rPr>
          <w:rFonts w:hint="eastAsia" w:ascii="黑体" w:hAnsi="黑体" w:cs="黑体"/>
          <w:b w:val="0"/>
          <w:bCs w:val="0"/>
          <w:sz w:val="32"/>
          <w:lang w:eastAsia="zh-CN"/>
        </w:rPr>
      </w:pPr>
    </w:p>
    <w:p>
      <w:pPr>
        <w:pStyle w:val="12"/>
        <w:spacing w:before="0" w:afterLines="100" w:line="520" w:lineRule="exact"/>
        <w:rPr>
          <w:rFonts w:hint="eastAsia" w:ascii="黑体" w:hAnsi="黑体" w:cs="黑体"/>
          <w:b w:val="0"/>
          <w:bCs w:val="0"/>
          <w:sz w:val="32"/>
          <w:lang w:eastAsia="zh-CN"/>
        </w:rPr>
      </w:pPr>
    </w:p>
    <w:p>
      <w:pPr>
        <w:pStyle w:val="12"/>
        <w:spacing w:before="0" w:afterLines="100" w:line="520" w:lineRule="exact"/>
        <w:rPr>
          <w:rFonts w:hint="eastAsia" w:ascii="黑体" w:hAnsi="黑体" w:cs="黑体"/>
          <w:b w:val="0"/>
          <w:bCs w:val="0"/>
          <w:sz w:val="32"/>
          <w:lang w:eastAsia="zh-CN"/>
        </w:rPr>
      </w:pPr>
    </w:p>
    <w:p>
      <w:pPr>
        <w:pStyle w:val="12"/>
        <w:spacing w:before="0" w:afterLines="100" w:line="520" w:lineRule="exact"/>
        <w:rPr>
          <w:rFonts w:ascii="??_GB2312" w:hAnsi="宋体" w:eastAsia="Times New Roman"/>
          <w:sz w:val="24"/>
        </w:rPr>
      </w:pPr>
      <w:r>
        <w:rPr>
          <w:rFonts w:hint="eastAsia" w:ascii="黑体" w:hAnsi="黑体" w:cs="黑体"/>
          <w:b w:val="0"/>
          <w:bCs w:val="0"/>
          <w:sz w:val="32"/>
          <w:lang w:eastAsia="zh-CN"/>
        </w:rPr>
        <w:t>饮品</w:t>
      </w:r>
      <w:r>
        <w:rPr>
          <w:rFonts w:hint="eastAsia" w:ascii="黑体" w:hAnsi="黑体" w:cs="黑体"/>
          <w:b w:val="0"/>
          <w:bCs w:val="0"/>
          <w:sz w:val="32"/>
        </w:rPr>
        <w:t>档口</w:t>
      </w:r>
      <w:r>
        <w:rPr>
          <w:rFonts w:hint="eastAsia" w:ascii="黑体" w:hAnsi="黑体" w:cs="黑体"/>
          <w:b w:val="0"/>
          <w:bCs w:val="0"/>
          <w:sz w:val="32"/>
          <w:lang w:eastAsia="zh-CN"/>
        </w:rPr>
        <w:t>合作项目</w:t>
      </w:r>
      <w:r>
        <w:rPr>
          <w:rFonts w:hint="eastAsia" w:ascii="黑体" w:hAnsi="黑体" w:cs="黑体"/>
          <w:b w:val="0"/>
          <w:bCs w:val="0"/>
          <w:sz w:val="32"/>
        </w:rPr>
        <w:t>报名表</w:t>
      </w:r>
    </w:p>
    <w:p>
      <w:pPr>
        <w:spacing w:line="400" w:lineRule="exact"/>
        <w:rPr>
          <w:rFonts w:hint="eastAsia" w:ascii="宋体" w:hAnsi="宋体" w:eastAsia="宋体" w:cs="宋体"/>
          <w:sz w:val="24"/>
          <w:szCs w:val="24"/>
        </w:rPr>
      </w:pPr>
      <w:r>
        <w:rPr>
          <w:rFonts w:hint="eastAsia" w:ascii="宋体" w:hAnsi="宋体" w:eastAsia="宋体" w:cs="宋体"/>
          <w:sz w:val="24"/>
          <w:szCs w:val="24"/>
        </w:rPr>
        <w:t>广东财经大学后勤处饮食服务中心：</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我方</w:t>
      </w:r>
      <w:r>
        <w:rPr>
          <w:rFonts w:hint="eastAsia" w:ascii="宋体" w:hAnsi="宋体" w:eastAsia="宋体" w:cs="宋体"/>
          <w:sz w:val="24"/>
          <w:szCs w:val="24"/>
          <w:u w:val="single"/>
        </w:rPr>
        <w:t xml:space="preserve">                       </w:t>
      </w:r>
      <w:r>
        <w:rPr>
          <w:rFonts w:hint="eastAsia" w:ascii="宋体" w:hAnsi="宋体" w:eastAsia="宋体" w:cs="宋体"/>
          <w:sz w:val="24"/>
          <w:szCs w:val="24"/>
        </w:rPr>
        <w:t>（申请人名称），现参加</w:t>
      </w:r>
      <w:r>
        <w:rPr>
          <w:rFonts w:hint="eastAsia" w:ascii="宋体" w:hAnsi="宋体" w:eastAsia="宋体" w:cs="宋体"/>
          <w:kern w:val="0"/>
          <w:sz w:val="24"/>
          <w:szCs w:val="24"/>
          <w:lang w:bidi="he-IL"/>
        </w:rPr>
        <w:t>广东财经大学学生</w:t>
      </w:r>
      <w:r>
        <w:rPr>
          <w:rFonts w:hint="eastAsia" w:ascii="宋体" w:hAnsi="宋体" w:eastAsia="宋体" w:cs="宋体"/>
          <w:kern w:val="0"/>
          <w:sz w:val="24"/>
          <w:szCs w:val="24"/>
          <w:lang w:eastAsia="zh-CN" w:bidi="he-IL"/>
        </w:rPr>
        <w:t>食堂饮品</w:t>
      </w:r>
      <w:r>
        <w:rPr>
          <w:rFonts w:hint="eastAsia" w:ascii="宋体" w:hAnsi="宋体" w:eastAsia="宋体" w:cs="宋体"/>
          <w:kern w:val="0"/>
          <w:sz w:val="24"/>
          <w:szCs w:val="24"/>
          <w:lang w:bidi="he-IL"/>
        </w:rPr>
        <w:t>档口</w:t>
      </w:r>
      <w:r>
        <w:rPr>
          <w:rFonts w:hint="eastAsia" w:ascii="宋体" w:hAnsi="宋体" w:eastAsia="宋体" w:cs="宋体"/>
          <w:kern w:val="0"/>
          <w:sz w:val="24"/>
          <w:szCs w:val="24"/>
          <w:lang w:eastAsia="zh-CN" w:bidi="he-IL"/>
        </w:rPr>
        <w:t>合作项目招标</w:t>
      </w:r>
      <w:r>
        <w:rPr>
          <w:rFonts w:hint="eastAsia" w:ascii="宋体" w:hAnsi="宋体" w:eastAsia="宋体" w:cs="宋体"/>
          <w:sz w:val="24"/>
          <w:szCs w:val="24"/>
        </w:rPr>
        <w:t>，并承诺以下信息真实、合法，接受招标人的审核。</w:t>
      </w:r>
    </w:p>
    <w:tbl>
      <w:tblPr>
        <w:tblStyle w:val="13"/>
        <w:tblW w:w="9174" w:type="dxa"/>
        <w:jc w:val="center"/>
        <w:tblLayout w:type="fixed"/>
        <w:tblCellMar>
          <w:top w:w="0" w:type="dxa"/>
          <w:left w:w="0" w:type="dxa"/>
          <w:bottom w:w="0" w:type="dxa"/>
          <w:right w:w="0" w:type="dxa"/>
        </w:tblCellMar>
      </w:tblPr>
      <w:tblGrid>
        <w:gridCol w:w="2059"/>
        <w:gridCol w:w="2253"/>
        <w:gridCol w:w="2173"/>
        <w:gridCol w:w="2689"/>
      </w:tblGrid>
      <w:tr>
        <w:tblPrEx>
          <w:tblCellMar>
            <w:top w:w="0" w:type="dxa"/>
            <w:left w:w="0" w:type="dxa"/>
            <w:bottom w:w="0" w:type="dxa"/>
            <w:right w:w="0" w:type="dxa"/>
          </w:tblCellMar>
        </w:tblPrEx>
        <w:trPr>
          <w:trHeight w:val="454" w:hRule="atLeast"/>
          <w:jc w:val="center"/>
        </w:trPr>
        <w:tc>
          <w:tcPr>
            <w:tcW w:w="20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企业名称*</w:t>
            </w:r>
          </w:p>
        </w:tc>
        <w:tc>
          <w:tcPr>
            <w:tcW w:w="2253"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　</w:t>
            </w:r>
          </w:p>
          <w:p>
            <w:pPr>
              <w:rPr>
                <w:rFonts w:hint="eastAsia" w:ascii="宋体" w:hAnsi="宋体" w:eastAsia="宋体" w:cs="宋体"/>
                <w:sz w:val="24"/>
                <w:szCs w:val="24"/>
              </w:rPr>
            </w:pPr>
          </w:p>
        </w:tc>
        <w:tc>
          <w:tcPr>
            <w:tcW w:w="217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法人身份证*</w:t>
            </w:r>
          </w:p>
        </w:tc>
        <w:tc>
          <w:tcPr>
            <w:tcW w:w="26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p>
        </w:tc>
      </w:tr>
      <w:tr>
        <w:tblPrEx>
          <w:tblCellMar>
            <w:top w:w="0" w:type="dxa"/>
            <w:left w:w="0" w:type="dxa"/>
            <w:bottom w:w="0" w:type="dxa"/>
            <w:right w:w="0" w:type="dxa"/>
          </w:tblCellMar>
        </w:tblPrEx>
        <w:trPr>
          <w:trHeight w:val="454" w:hRule="atLeast"/>
          <w:jc w:val="center"/>
        </w:trPr>
        <w:tc>
          <w:tcPr>
            <w:tcW w:w="205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投标负责人*</w:t>
            </w:r>
          </w:p>
        </w:tc>
        <w:tc>
          <w:tcPr>
            <w:tcW w:w="2253"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　</w:t>
            </w:r>
          </w:p>
          <w:p>
            <w:pPr>
              <w:rPr>
                <w:rFonts w:hint="eastAsia" w:ascii="宋体" w:hAnsi="宋体" w:eastAsia="宋体" w:cs="宋体"/>
                <w:sz w:val="24"/>
                <w:szCs w:val="24"/>
              </w:rPr>
            </w:pPr>
          </w:p>
        </w:tc>
        <w:tc>
          <w:tcPr>
            <w:tcW w:w="217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负责人身份证*</w:t>
            </w:r>
          </w:p>
        </w:tc>
        <w:tc>
          <w:tcPr>
            <w:tcW w:w="2689"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454" w:hRule="atLeast"/>
          <w:jc w:val="center"/>
        </w:trPr>
        <w:tc>
          <w:tcPr>
            <w:tcW w:w="205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负责人手机*</w:t>
            </w:r>
          </w:p>
        </w:tc>
        <w:tc>
          <w:tcPr>
            <w:tcW w:w="2253"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rFonts w:hint="eastAsia" w:ascii="宋体" w:hAnsi="宋体" w:eastAsia="宋体" w:cs="宋体"/>
                <w:sz w:val="24"/>
                <w:szCs w:val="24"/>
              </w:rPr>
            </w:pPr>
          </w:p>
          <w:p>
            <w:pPr>
              <w:rPr>
                <w:rFonts w:hint="eastAsia" w:ascii="宋体" w:hAnsi="宋体" w:eastAsia="宋体" w:cs="宋体"/>
                <w:sz w:val="24"/>
                <w:szCs w:val="24"/>
              </w:rPr>
            </w:pPr>
          </w:p>
        </w:tc>
        <w:tc>
          <w:tcPr>
            <w:tcW w:w="217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注册（户口）地址*</w:t>
            </w:r>
          </w:p>
        </w:tc>
        <w:tc>
          <w:tcPr>
            <w:tcW w:w="2689"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p>
        </w:tc>
      </w:tr>
      <w:tr>
        <w:tblPrEx>
          <w:tblCellMar>
            <w:top w:w="0" w:type="dxa"/>
            <w:left w:w="0" w:type="dxa"/>
            <w:bottom w:w="0" w:type="dxa"/>
            <w:right w:w="0" w:type="dxa"/>
          </w:tblCellMar>
        </w:tblPrEx>
        <w:trPr>
          <w:trHeight w:val="454" w:hRule="atLeast"/>
          <w:jc w:val="center"/>
        </w:trPr>
        <w:tc>
          <w:tcPr>
            <w:tcW w:w="20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负责人电子邮箱*</w:t>
            </w:r>
          </w:p>
        </w:tc>
        <w:tc>
          <w:tcPr>
            <w:tcW w:w="2253"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　</w:t>
            </w:r>
          </w:p>
          <w:p>
            <w:pPr>
              <w:rPr>
                <w:rFonts w:hint="eastAsia" w:ascii="宋体" w:hAnsi="宋体" w:eastAsia="宋体" w:cs="宋体"/>
                <w:sz w:val="24"/>
                <w:szCs w:val="24"/>
              </w:rPr>
            </w:pPr>
          </w:p>
        </w:tc>
        <w:tc>
          <w:tcPr>
            <w:tcW w:w="217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经营地址*</w:t>
            </w:r>
          </w:p>
        </w:tc>
        <w:tc>
          <w:tcPr>
            <w:tcW w:w="26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454" w:hRule="atLeast"/>
          <w:jc w:val="center"/>
        </w:trPr>
        <w:tc>
          <w:tcPr>
            <w:tcW w:w="205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是否符合档口项目要求*</w:t>
            </w:r>
          </w:p>
        </w:tc>
        <w:tc>
          <w:tcPr>
            <w:tcW w:w="2253"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　</w:t>
            </w:r>
          </w:p>
          <w:p>
            <w:pPr>
              <w:rPr>
                <w:rFonts w:hint="eastAsia" w:ascii="宋体" w:hAnsi="宋体" w:eastAsia="宋体" w:cs="宋体"/>
                <w:sz w:val="24"/>
                <w:szCs w:val="24"/>
              </w:rPr>
            </w:pPr>
          </w:p>
        </w:tc>
        <w:tc>
          <w:tcPr>
            <w:tcW w:w="217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通讯地址*</w:t>
            </w:r>
          </w:p>
        </w:tc>
        <w:tc>
          <w:tcPr>
            <w:tcW w:w="2689"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454" w:hRule="atLeast"/>
          <w:jc w:val="center"/>
        </w:trPr>
        <w:tc>
          <w:tcPr>
            <w:tcW w:w="205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愿意服从档口调整和经营项目的调整*</w:t>
            </w:r>
          </w:p>
        </w:tc>
        <w:tc>
          <w:tcPr>
            <w:tcW w:w="2253"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rFonts w:hint="eastAsia" w:ascii="宋体" w:hAnsi="宋体" w:eastAsia="宋体" w:cs="宋体"/>
                <w:sz w:val="24"/>
                <w:szCs w:val="24"/>
              </w:rPr>
            </w:pPr>
          </w:p>
        </w:tc>
        <w:tc>
          <w:tcPr>
            <w:tcW w:w="217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经营项目的品种*</w:t>
            </w:r>
          </w:p>
        </w:tc>
        <w:tc>
          <w:tcPr>
            <w:tcW w:w="2689"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p>
        </w:tc>
      </w:tr>
      <w:tr>
        <w:tblPrEx>
          <w:tblCellMar>
            <w:top w:w="0" w:type="dxa"/>
            <w:left w:w="0" w:type="dxa"/>
            <w:bottom w:w="0" w:type="dxa"/>
            <w:right w:w="0" w:type="dxa"/>
          </w:tblCellMar>
        </w:tblPrEx>
        <w:trPr>
          <w:trHeight w:val="454" w:hRule="atLeast"/>
          <w:jc w:val="center"/>
        </w:trPr>
        <w:tc>
          <w:tcPr>
            <w:tcW w:w="20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项目需要提供条件</w:t>
            </w:r>
          </w:p>
        </w:tc>
        <w:tc>
          <w:tcPr>
            <w:tcW w:w="711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　</w:t>
            </w:r>
          </w:p>
          <w:p>
            <w:pPr>
              <w:rPr>
                <w:rFonts w:hint="eastAsia" w:ascii="宋体" w:hAnsi="宋体" w:eastAsia="宋体" w:cs="宋体"/>
                <w:sz w:val="24"/>
                <w:szCs w:val="24"/>
              </w:rPr>
            </w:pPr>
          </w:p>
        </w:tc>
      </w:tr>
    </w:tbl>
    <w:p>
      <w:pPr>
        <w:spacing w:line="40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注：1、带“*”为必须填写项。</w:t>
      </w:r>
    </w:p>
    <w:p>
      <w:p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2、每个包组报名需填写一份报名表。</w:t>
      </w:r>
    </w:p>
    <w:p>
      <w:pPr>
        <w:spacing w:line="400" w:lineRule="exact"/>
        <w:ind w:left="239" w:leftChars="114" w:firstLine="480" w:firstLineChars="200"/>
        <w:rPr>
          <w:rFonts w:hint="eastAsia" w:ascii="宋体" w:hAnsi="宋体" w:eastAsia="宋体" w:cs="宋体"/>
          <w:sz w:val="24"/>
          <w:szCs w:val="24"/>
        </w:rPr>
      </w:pPr>
      <w:r>
        <w:rPr>
          <w:rFonts w:hint="eastAsia" w:ascii="宋体" w:hAnsi="宋体" w:eastAsia="宋体" w:cs="宋体"/>
          <w:sz w:val="24"/>
          <w:szCs w:val="24"/>
        </w:rPr>
        <w:t>3、是否符合档口项目要求一栏，请对照档口要求进行陈述，如果未进行陈述，或者不能满足档口的要求，则不能通过资格审查，不能进行评分阶段。</w:t>
      </w:r>
    </w:p>
    <w:p>
      <w:pPr>
        <w:spacing w:line="400" w:lineRule="exact"/>
        <w:ind w:left="239" w:leftChars="114" w:firstLine="480" w:firstLineChars="200"/>
        <w:rPr>
          <w:rFonts w:hint="eastAsia" w:ascii="宋体" w:hAnsi="宋体" w:eastAsia="宋体" w:cs="宋体"/>
          <w:sz w:val="24"/>
          <w:szCs w:val="24"/>
        </w:rPr>
      </w:pPr>
      <w:r>
        <w:rPr>
          <w:rFonts w:hint="eastAsia" w:ascii="宋体" w:hAnsi="宋体" w:eastAsia="宋体" w:cs="宋体"/>
          <w:sz w:val="24"/>
          <w:szCs w:val="24"/>
        </w:rPr>
        <w:t>4、所有投标人，必须填“愿意服从档口调整和经营项目的调整”中“愿意”一栏，否则为无效投标人</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5、此表务必认真填写并加盖企业公章。</w:t>
      </w:r>
    </w:p>
    <w:p>
      <w:pPr>
        <w:spacing w:line="400" w:lineRule="exact"/>
        <w:ind w:right="840" w:firstLine="480" w:firstLineChars="200"/>
        <w:jc w:val="center"/>
        <w:rPr>
          <w:rFonts w:hint="eastAsia" w:ascii="宋体" w:hAnsi="宋体" w:eastAsia="宋体" w:cs="宋体"/>
          <w:sz w:val="24"/>
          <w:szCs w:val="24"/>
        </w:rPr>
      </w:pPr>
      <w:r>
        <w:rPr>
          <w:rFonts w:hint="eastAsia" w:ascii="宋体" w:hAnsi="宋体" w:eastAsia="宋体" w:cs="宋体"/>
          <w:sz w:val="24"/>
          <w:szCs w:val="24"/>
        </w:rPr>
        <w:t xml:space="preserve">                                                    </w:t>
      </w:r>
    </w:p>
    <w:p>
      <w:pPr>
        <w:spacing w:line="400" w:lineRule="exact"/>
        <w:ind w:right="840" w:firstLine="480" w:firstLineChars="200"/>
        <w:jc w:val="center"/>
        <w:rPr>
          <w:rFonts w:hint="eastAsia" w:ascii="宋体" w:hAnsi="宋体" w:eastAsia="宋体" w:cs="宋体"/>
          <w:sz w:val="24"/>
          <w:szCs w:val="24"/>
        </w:rPr>
      </w:pPr>
      <w:r>
        <w:rPr>
          <w:rFonts w:hint="eastAsia" w:ascii="宋体" w:hAnsi="宋体" w:eastAsia="宋体" w:cs="宋体"/>
          <w:sz w:val="24"/>
          <w:szCs w:val="24"/>
        </w:rPr>
        <w:t xml:space="preserve">                       公司签章（或个人签名）： </w:t>
      </w:r>
    </w:p>
    <w:p>
      <w:pPr>
        <w:spacing w:line="400" w:lineRule="exact"/>
        <w:ind w:right="840" w:firstLine="480" w:firstLineChars="200"/>
        <w:jc w:val="center"/>
        <w:rPr>
          <w:rFonts w:hint="eastAsia" w:ascii="宋体" w:hAnsi="宋体" w:eastAsia="宋体" w:cs="宋体"/>
          <w:sz w:val="24"/>
          <w:szCs w:val="24"/>
        </w:rPr>
      </w:pPr>
      <w:r>
        <w:rPr>
          <w:rFonts w:hint="eastAsia" w:ascii="宋体" w:hAnsi="宋体" w:eastAsia="宋体" w:cs="宋体"/>
          <w:sz w:val="24"/>
          <w:szCs w:val="24"/>
        </w:rPr>
        <w:t xml:space="preserve"> </w:t>
      </w:r>
    </w:p>
    <w:p>
      <w:pPr>
        <w:spacing w:line="400" w:lineRule="exact"/>
        <w:ind w:right="420" w:firstLine="480" w:firstLineChars="200"/>
        <w:jc w:val="cente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申请日期：    年   月   日</w:t>
      </w:r>
    </w:p>
    <w:p>
      <w:pPr>
        <w:spacing w:line="400" w:lineRule="exact"/>
        <w:ind w:firstLine="420" w:firstLineChars="200"/>
        <w:jc w:val="center"/>
        <w:rPr>
          <w:rFonts w:ascii="??_GB2312" w:hAnsi="宋体" w:eastAsia="Times New Roman"/>
          <w:szCs w:val="21"/>
        </w:rPr>
      </w:pPr>
      <w:r>
        <w:rPr>
          <w:rFonts w:ascii="??_GB2312" w:hAnsi="宋体" w:eastAsia="Times New Roman"/>
          <w:szCs w:val="21"/>
        </w:rPr>
        <w:t xml:space="preserve">                                    </w:t>
      </w:r>
    </w:p>
    <w:p>
      <w:pPr>
        <w:pStyle w:val="9"/>
        <w:spacing w:line="360" w:lineRule="exact"/>
        <w:jc w:val="center"/>
        <w:rPr>
          <w:rStyle w:val="17"/>
          <w:rFonts w:ascii="??_GB2312" w:hAnsi="??_GB2312" w:cs="??_GB2312"/>
          <w:color w:val="000000"/>
          <w:sz w:val="32"/>
          <w:szCs w:val="32"/>
          <w:u w:val="none"/>
        </w:rPr>
      </w:pPr>
    </w:p>
    <w:p>
      <w:pPr>
        <w:rPr>
          <w:rStyle w:val="17"/>
          <w:rFonts w:ascii="??_GB2312" w:hAnsi="??_GB2312" w:cs="??_GB2312"/>
          <w:color w:val="000000"/>
          <w:sz w:val="32"/>
          <w:szCs w:val="32"/>
          <w:u w:val="none"/>
        </w:rPr>
      </w:pPr>
    </w:p>
    <w:p>
      <w:pPr>
        <w:rPr>
          <w:rStyle w:val="17"/>
          <w:rFonts w:ascii="??_GB2312" w:hAnsi="??_GB2312" w:cs="??_GB2312"/>
          <w:color w:val="000000"/>
          <w:sz w:val="32"/>
          <w:szCs w:val="32"/>
          <w:u w:val="none"/>
        </w:rPr>
      </w:pPr>
    </w:p>
    <w:p>
      <w:pPr>
        <w:rPr>
          <w:rStyle w:val="17"/>
          <w:rFonts w:ascii="??_GB2312" w:hAnsi="??_GB2312" w:cs="??_GB2312"/>
          <w:color w:val="000000"/>
          <w:sz w:val="32"/>
          <w:szCs w:val="32"/>
          <w:u w:val="none"/>
        </w:rPr>
      </w:pPr>
    </w:p>
    <w:p>
      <w:pPr>
        <w:rPr>
          <w:rStyle w:val="17"/>
          <w:rFonts w:ascii="??_GB2312" w:hAnsi="??_GB2312" w:cs="??_GB2312"/>
          <w:color w:val="000000"/>
          <w:sz w:val="32"/>
          <w:szCs w:val="32"/>
          <w:u w:val="none"/>
        </w:rPr>
      </w:pPr>
    </w:p>
    <w:p>
      <w:pPr>
        <w:pStyle w:val="9"/>
        <w:spacing w:line="360" w:lineRule="exact"/>
        <w:jc w:val="center"/>
        <w:rPr>
          <w:rStyle w:val="17"/>
          <w:rFonts w:ascii="??_GB2312" w:hAnsi="??_GB2312" w:cs="??_GB2312"/>
          <w:color w:val="000000"/>
          <w:sz w:val="32"/>
          <w:szCs w:val="32"/>
          <w:u w:val="none"/>
        </w:rPr>
      </w:pPr>
      <w:r>
        <w:rPr>
          <w:rStyle w:val="17"/>
          <w:rFonts w:hint="eastAsia" w:ascii="??_GB2312" w:hAnsi="??_GB2312" w:cs="??_GB2312"/>
          <w:color w:val="000000"/>
          <w:sz w:val="32"/>
          <w:szCs w:val="32"/>
          <w:u w:val="none"/>
        </w:rPr>
        <w:t>第五部分</w:t>
      </w:r>
      <w:r>
        <w:rPr>
          <w:rStyle w:val="17"/>
          <w:rFonts w:ascii="??_GB2312" w:hAnsi="??_GB2312" w:cs="??_GB2312"/>
          <w:color w:val="000000"/>
          <w:sz w:val="32"/>
          <w:szCs w:val="32"/>
          <w:u w:val="none"/>
        </w:rPr>
        <w:t xml:space="preserve">  </w:t>
      </w:r>
      <w:r>
        <w:rPr>
          <w:rStyle w:val="17"/>
          <w:rFonts w:hint="eastAsia" w:ascii="??_GB2312" w:hAnsi="??_GB2312" w:cs="??_GB2312"/>
          <w:color w:val="000000"/>
          <w:sz w:val="32"/>
          <w:szCs w:val="32"/>
          <w:u w:val="none"/>
        </w:rPr>
        <w:t>附件</w:t>
      </w:r>
    </w:p>
    <w:p>
      <w:pPr>
        <w:pStyle w:val="9"/>
        <w:spacing w:line="360" w:lineRule="exact"/>
        <w:rPr>
          <w:rStyle w:val="17"/>
          <w:rFonts w:ascii="??_GB2312" w:hAnsi="??_GB2312" w:cs="??_GB2312"/>
          <w:color w:val="000000"/>
          <w:sz w:val="32"/>
          <w:szCs w:val="32"/>
          <w:u w:val="none"/>
        </w:rPr>
      </w:pPr>
    </w:p>
    <w:p>
      <w:pPr>
        <w:pStyle w:val="9"/>
        <w:spacing w:line="360" w:lineRule="exact"/>
        <w:jc w:val="center"/>
        <w:rPr>
          <w:rStyle w:val="17"/>
          <w:rFonts w:hint="eastAsia" w:ascii="??_GB2312" w:hAnsi="??_GB2312" w:cs="??_GB2312"/>
          <w:color w:val="000000"/>
          <w:sz w:val="32"/>
          <w:szCs w:val="32"/>
          <w:u w:val="none"/>
        </w:rPr>
      </w:pPr>
      <w:r>
        <w:rPr>
          <w:rStyle w:val="17"/>
          <w:rFonts w:hint="eastAsia" w:ascii="??_GB2312" w:hAnsi="??_GB2312" w:cs="??_GB2312"/>
          <w:color w:val="000000"/>
          <w:sz w:val="32"/>
          <w:szCs w:val="32"/>
          <w:u w:val="none"/>
        </w:rPr>
        <w:t>合同参考版本（以</w:t>
      </w:r>
      <w:r>
        <w:rPr>
          <w:rStyle w:val="17"/>
          <w:rFonts w:hint="eastAsia" w:cs="宋体"/>
          <w:color w:val="000000"/>
          <w:sz w:val="32"/>
          <w:szCs w:val="32"/>
          <w:u w:val="none"/>
        </w:rPr>
        <w:t>签订</w:t>
      </w:r>
      <w:r>
        <w:rPr>
          <w:rStyle w:val="17"/>
          <w:rFonts w:hint="eastAsia" w:ascii="??_GB2312" w:hAnsi="??_GB2312" w:cs="??_GB2312"/>
          <w:color w:val="000000"/>
          <w:sz w:val="32"/>
          <w:szCs w:val="32"/>
          <w:u w:val="none"/>
        </w:rPr>
        <w:t>的合同</w:t>
      </w:r>
      <w:r>
        <w:rPr>
          <w:rStyle w:val="17"/>
          <w:rFonts w:hint="eastAsia" w:cs="宋体"/>
          <w:color w:val="000000"/>
          <w:sz w:val="32"/>
          <w:szCs w:val="32"/>
          <w:u w:val="none"/>
        </w:rPr>
        <w:t>为</w:t>
      </w:r>
      <w:r>
        <w:rPr>
          <w:rStyle w:val="17"/>
          <w:rFonts w:hint="eastAsia" w:ascii="??_GB2312" w:hAnsi="??_GB2312" w:cs="??_GB2312"/>
          <w:color w:val="000000"/>
          <w:sz w:val="32"/>
          <w:szCs w:val="32"/>
          <w:u w:val="none"/>
        </w:rPr>
        <w:t>准）</w:t>
      </w:r>
    </w:p>
    <w:p/>
    <w:p>
      <w:pPr>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学生</w:t>
      </w:r>
      <w:r>
        <w:rPr>
          <w:rFonts w:hint="eastAsia" w:ascii="宋体" w:hAnsi="宋体" w:eastAsia="宋体" w:cs="宋体"/>
          <w:b/>
          <w:bCs/>
          <w:sz w:val="28"/>
          <w:szCs w:val="28"/>
          <w:lang w:eastAsia="zh-CN"/>
        </w:rPr>
        <w:t>食堂饮品</w:t>
      </w:r>
      <w:r>
        <w:rPr>
          <w:rFonts w:hint="eastAsia" w:ascii="宋体" w:hAnsi="宋体" w:eastAsia="宋体" w:cs="宋体"/>
          <w:b/>
          <w:bCs/>
          <w:sz w:val="28"/>
          <w:szCs w:val="28"/>
        </w:rPr>
        <w:t>档口合作经营管理协议</w:t>
      </w:r>
    </w:p>
    <w:p>
      <w:pPr>
        <w:spacing w:line="560" w:lineRule="exact"/>
        <w:rPr>
          <w:rFonts w:hint="eastAsia" w:ascii="宋体" w:hAnsi="宋体" w:eastAsia="宋体" w:cs="宋体"/>
          <w:sz w:val="28"/>
          <w:szCs w:val="28"/>
        </w:rPr>
      </w:pPr>
    </w:p>
    <w:p>
      <w:pPr>
        <w:spacing w:line="360" w:lineRule="exact"/>
        <w:rPr>
          <w:rFonts w:hint="eastAsia" w:ascii="宋体" w:hAnsi="宋体" w:eastAsia="宋体" w:cs="宋体"/>
          <w:b/>
          <w:bCs/>
          <w:sz w:val="28"/>
          <w:szCs w:val="28"/>
        </w:rPr>
      </w:pPr>
      <w:r>
        <w:rPr>
          <w:rFonts w:hint="eastAsia" w:ascii="宋体" w:hAnsi="宋体" w:eastAsia="宋体" w:cs="宋体"/>
          <w:b/>
          <w:bCs/>
          <w:sz w:val="28"/>
          <w:szCs w:val="28"/>
        </w:rPr>
        <w:t>甲方：广东财经大学后勤处饮食服务中心</w:t>
      </w:r>
    </w:p>
    <w:p>
      <w:pPr>
        <w:spacing w:line="360" w:lineRule="exact"/>
        <w:rPr>
          <w:rFonts w:hint="eastAsia" w:ascii="宋体" w:hAnsi="宋体" w:eastAsia="宋体" w:cs="宋体"/>
          <w:sz w:val="28"/>
          <w:szCs w:val="28"/>
        </w:rPr>
      </w:pPr>
      <w:r>
        <w:rPr>
          <w:rFonts w:hint="eastAsia" w:ascii="宋体" w:hAnsi="宋体" w:eastAsia="宋体" w:cs="宋体"/>
          <w:b/>
          <w:bCs/>
          <w:sz w:val="28"/>
          <w:szCs w:val="28"/>
        </w:rPr>
        <w:t xml:space="preserve">乙方： </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为更好的服务师生，引进</w:t>
      </w:r>
      <w:r>
        <w:rPr>
          <w:rFonts w:hint="eastAsia" w:ascii="宋体" w:hAnsi="宋体" w:eastAsia="宋体" w:cs="宋体"/>
          <w:sz w:val="24"/>
          <w:szCs w:val="24"/>
          <w:lang w:eastAsia="zh-CN"/>
        </w:rPr>
        <w:t>饮品</w:t>
      </w:r>
      <w:r>
        <w:rPr>
          <w:rFonts w:hint="eastAsia" w:ascii="宋体" w:hAnsi="宋体" w:eastAsia="宋体" w:cs="宋体"/>
          <w:sz w:val="24"/>
          <w:szCs w:val="24"/>
        </w:rPr>
        <w:t>，根据学生满意度测评，对学生</w:t>
      </w:r>
      <w:r>
        <w:rPr>
          <w:rFonts w:hint="eastAsia" w:ascii="宋体" w:hAnsi="宋体" w:cs="宋体"/>
          <w:sz w:val="24"/>
          <w:szCs w:val="24"/>
          <w:lang w:eastAsia="zh-CN"/>
        </w:rPr>
        <w:t>食堂</w:t>
      </w:r>
      <w:r>
        <w:rPr>
          <w:rFonts w:hint="eastAsia" w:ascii="宋体" w:hAnsi="宋体" w:eastAsia="宋体" w:cs="宋体"/>
          <w:sz w:val="24"/>
          <w:szCs w:val="24"/>
          <w:lang w:eastAsia="zh-CN"/>
        </w:rPr>
        <w:t>饮品</w:t>
      </w:r>
      <w:r>
        <w:rPr>
          <w:rFonts w:hint="eastAsia" w:ascii="宋体" w:hAnsi="宋体" w:eastAsia="宋体" w:cs="宋体"/>
          <w:sz w:val="24"/>
          <w:szCs w:val="24"/>
        </w:rPr>
        <w:t>档口引进合作</w:t>
      </w:r>
      <w:r>
        <w:rPr>
          <w:rFonts w:hint="eastAsia" w:ascii="宋体" w:hAnsi="宋体" w:cs="宋体"/>
          <w:sz w:val="24"/>
          <w:szCs w:val="24"/>
          <w:lang w:eastAsia="zh-CN"/>
        </w:rPr>
        <w:t>服务项目</w:t>
      </w:r>
      <w:r>
        <w:rPr>
          <w:rFonts w:hint="eastAsia" w:ascii="宋体" w:hAnsi="宋体" w:eastAsia="宋体" w:cs="宋体"/>
          <w:sz w:val="24"/>
          <w:szCs w:val="24"/>
        </w:rPr>
        <w:t xml:space="preserve">进行经营。根据《中华人民共和国合同法》及有关规定，为明确双方的权利义务，经甲乙双方友好协商，达成如下合作协议： </w:t>
      </w:r>
    </w:p>
    <w:p>
      <w:pPr>
        <w:spacing w:line="36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一、项目和场地</w:t>
      </w:r>
    </w:p>
    <w:p>
      <w:pPr>
        <w:spacing w:line="360" w:lineRule="exact"/>
        <w:ind w:firstLine="480" w:firstLineChars="200"/>
        <w:rPr>
          <w:rFonts w:hint="eastAsia" w:ascii="宋体" w:hAnsi="宋体" w:eastAsia="宋体" w:cs="宋体"/>
          <w:kern w:val="0"/>
          <w:sz w:val="24"/>
          <w:szCs w:val="24"/>
          <w:lang w:bidi="he-IL"/>
        </w:rPr>
      </w:pPr>
      <w:r>
        <w:rPr>
          <w:rFonts w:hint="eastAsia" w:ascii="宋体" w:hAnsi="宋体" w:eastAsia="宋体" w:cs="宋体"/>
          <w:sz w:val="24"/>
          <w:szCs w:val="24"/>
        </w:rPr>
        <w:t>本协议的项目是：</w:t>
      </w:r>
      <w:r>
        <w:rPr>
          <w:rFonts w:hint="eastAsia" w:ascii="宋体" w:hAnsi="宋体" w:eastAsia="宋体" w:cs="宋体"/>
          <w:sz w:val="24"/>
          <w:szCs w:val="24"/>
          <w:lang w:eastAsia="zh-CN"/>
        </w:rPr>
        <w:t>饮品</w:t>
      </w:r>
      <w:r>
        <w:rPr>
          <w:rFonts w:hint="eastAsia" w:ascii="宋体" w:hAnsi="宋体" w:eastAsia="宋体" w:cs="宋体"/>
          <w:sz w:val="24"/>
          <w:szCs w:val="24"/>
        </w:rPr>
        <w:t>。场地是：</w:t>
      </w:r>
      <w:r>
        <w:rPr>
          <w:rFonts w:hint="eastAsia" w:ascii="宋体" w:hAnsi="宋体" w:eastAsia="宋体" w:cs="宋体"/>
          <w:sz w:val="24"/>
          <w:szCs w:val="24"/>
          <w:u w:val="single"/>
          <w:lang w:val="en-US" w:eastAsia="zh-CN"/>
        </w:rPr>
        <w:t>三水校区</w:t>
      </w:r>
      <w:r>
        <w:rPr>
          <w:rFonts w:hint="eastAsia" w:ascii="宋体" w:hAnsi="宋体" w:cs="宋体"/>
          <w:sz w:val="24"/>
          <w:szCs w:val="24"/>
          <w:u w:val="single"/>
          <w:lang w:val="en-US" w:eastAsia="zh-CN"/>
        </w:rPr>
        <w:t>学生第三食堂二楼</w:t>
      </w:r>
      <w:r>
        <w:rPr>
          <w:rFonts w:hint="eastAsia" w:ascii="宋体" w:hAnsi="宋体" w:eastAsia="宋体" w:cs="宋体"/>
          <w:sz w:val="24"/>
          <w:szCs w:val="24"/>
        </w:rPr>
        <w:t>。</w:t>
      </w:r>
      <w:r>
        <w:rPr>
          <w:rFonts w:hint="eastAsia" w:ascii="??_GB2312" w:hAnsi="??_GB2312" w:cs="??_GB2312"/>
          <w:sz w:val="24"/>
          <w:lang w:eastAsia="zh-CN"/>
        </w:rPr>
        <w:t>经营范围：咖啡、奶茶类、热饮品、甜品类为主。</w:t>
      </w:r>
      <w:r>
        <w:rPr>
          <w:rFonts w:hint="eastAsia" w:ascii="宋体" w:hAnsi="宋体" w:eastAsia="宋体" w:cs="宋体"/>
          <w:sz w:val="24"/>
          <w:szCs w:val="24"/>
        </w:rPr>
        <w:t>乙方</w:t>
      </w:r>
      <w:r>
        <w:rPr>
          <w:rFonts w:hint="eastAsia" w:ascii="宋体" w:hAnsi="宋体" w:eastAsia="宋体" w:cs="宋体"/>
          <w:kern w:val="0"/>
          <w:sz w:val="24"/>
          <w:szCs w:val="24"/>
          <w:lang w:bidi="he-IL"/>
        </w:rPr>
        <w:t>不得经营快餐、凉菜、烧腊、有烟烧烤、有毒有害食品、未经招标人批准外购食品</w:t>
      </w:r>
      <w:r>
        <w:rPr>
          <w:rFonts w:hint="eastAsia" w:ascii="宋体" w:hAnsi="宋体" w:eastAsia="宋体" w:cs="宋体"/>
          <w:kern w:val="0"/>
          <w:sz w:val="24"/>
          <w:szCs w:val="24"/>
          <w:lang w:eastAsia="zh-CN" w:bidi="he-IL"/>
        </w:rPr>
        <w:t>。</w:t>
      </w:r>
      <w:r>
        <w:rPr>
          <w:rFonts w:hint="eastAsia" w:ascii="宋体" w:hAnsi="宋体" w:eastAsia="宋体" w:cs="宋体"/>
          <w:sz w:val="24"/>
          <w:szCs w:val="24"/>
        </w:rPr>
        <w:t>乙方</w:t>
      </w:r>
      <w:r>
        <w:rPr>
          <w:rFonts w:hint="eastAsia" w:ascii="宋体" w:hAnsi="宋体" w:eastAsia="宋体" w:cs="宋体"/>
          <w:kern w:val="0"/>
          <w:sz w:val="24"/>
          <w:szCs w:val="24"/>
          <w:lang w:bidi="he-IL"/>
        </w:rPr>
        <w:t>不得经营超过现有的水</w:t>
      </w:r>
      <w:r>
        <w:rPr>
          <w:rFonts w:hint="eastAsia" w:ascii="宋体" w:hAnsi="宋体" w:cs="宋体"/>
          <w:kern w:val="0"/>
          <w:sz w:val="24"/>
          <w:szCs w:val="24"/>
          <w:lang w:eastAsia="zh-CN" w:bidi="he-IL"/>
        </w:rPr>
        <w:t>、</w:t>
      </w:r>
      <w:r>
        <w:rPr>
          <w:rFonts w:hint="eastAsia" w:ascii="宋体" w:hAnsi="宋体" w:eastAsia="宋体" w:cs="宋体"/>
          <w:kern w:val="0"/>
          <w:sz w:val="24"/>
          <w:szCs w:val="24"/>
          <w:lang w:bidi="he-IL"/>
        </w:rPr>
        <w:t>电</w:t>
      </w:r>
      <w:r>
        <w:rPr>
          <w:rFonts w:hint="eastAsia" w:ascii="宋体" w:hAnsi="宋体" w:cs="宋体"/>
          <w:kern w:val="0"/>
          <w:sz w:val="24"/>
          <w:szCs w:val="24"/>
          <w:lang w:eastAsia="zh-CN" w:bidi="he-IL"/>
        </w:rPr>
        <w:t>、</w:t>
      </w:r>
      <w:r>
        <w:rPr>
          <w:rFonts w:hint="eastAsia" w:ascii="宋体" w:hAnsi="宋体" w:eastAsia="宋体" w:cs="宋体"/>
          <w:kern w:val="0"/>
          <w:sz w:val="24"/>
          <w:szCs w:val="24"/>
          <w:lang w:bidi="he-IL"/>
        </w:rPr>
        <w:t>燃气等供应条件、经营条件和不符合食监局要求的项目。乙方如需改变或增加经营项目的，</w:t>
      </w:r>
      <w:r>
        <w:rPr>
          <w:rFonts w:hint="eastAsia" w:ascii="宋体" w:hAnsi="宋体" w:eastAsia="宋体" w:cs="宋体"/>
          <w:sz w:val="24"/>
          <w:szCs w:val="24"/>
        </w:rPr>
        <w:t>须符合场地要求和甲方规定，并须经过报甲方的批准。</w:t>
      </w:r>
    </w:p>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 xml:space="preserve">    二、协议期限</w:t>
      </w:r>
    </w:p>
    <w:p>
      <w:pPr>
        <w:widowControl/>
        <w:adjustRightInd w:val="0"/>
        <w:snapToGrid w:val="0"/>
        <w:spacing w:line="3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（一）本合同期限为</w:t>
      </w:r>
      <w:r>
        <w:rPr>
          <w:rFonts w:hint="eastAsia" w:ascii="宋体" w:hAnsi="宋体" w:eastAsia="宋体" w:cs="宋体"/>
          <w:sz w:val="24"/>
          <w:szCs w:val="24"/>
          <w:lang w:val="en-US" w:eastAsia="zh-CN"/>
        </w:rPr>
        <w:t>20</w:t>
      </w:r>
      <w:r>
        <w:rPr>
          <w:rFonts w:hint="eastAsia" w:ascii="宋体" w:hAnsi="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8</w:t>
      </w:r>
      <w:r>
        <w:rPr>
          <w:rFonts w:hint="eastAsia" w:ascii="宋体" w:hAnsi="宋体" w:eastAsia="宋体" w:cs="宋体"/>
          <w:sz w:val="24"/>
          <w:szCs w:val="24"/>
        </w:rPr>
        <w:t>月</w:t>
      </w:r>
      <w:r>
        <w:rPr>
          <w:rFonts w:hint="eastAsia" w:ascii="宋体" w:hAnsi="宋体" w:cs="宋体"/>
          <w:sz w:val="24"/>
          <w:szCs w:val="24"/>
          <w:lang w:val="en-US" w:eastAsia="zh-CN"/>
        </w:rPr>
        <w:t>25</w:t>
      </w:r>
      <w:r>
        <w:rPr>
          <w:rFonts w:hint="eastAsia" w:ascii="宋体" w:hAnsi="宋体" w:eastAsia="宋体" w:cs="宋体"/>
          <w:sz w:val="24"/>
          <w:szCs w:val="24"/>
        </w:rPr>
        <w:t>日至</w:t>
      </w:r>
      <w:r>
        <w:rPr>
          <w:rFonts w:hint="eastAsia" w:ascii="宋体" w:hAnsi="宋体" w:eastAsia="宋体" w:cs="宋体"/>
          <w:sz w:val="24"/>
          <w:szCs w:val="24"/>
          <w:lang w:val="en-US" w:eastAsia="zh-CN"/>
        </w:rPr>
        <w:t>202</w:t>
      </w:r>
      <w:r>
        <w:rPr>
          <w:rFonts w:hint="eastAsia" w:ascii="宋体" w:hAnsi="宋体" w:cs="宋体"/>
          <w:sz w:val="24"/>
          <w:szCs w:val="24"/>
          <w:lang w:val="en-US" w:eastAsia="zh-CN"/>
        </w:rPr>
        <w:t>3</w:t>
      </w:r>
      <w:r>
        <w:rPr>
          <w:rFonts w:hint="eastAsia" w:ascii="宋体" w:hAnsi="宋体" w:eastAsia="宋体" w:cs="宋体"/>
          <w:sz w:val="24"/>
          <w:szCs w:val="24"/>
        </w:rPr>
        <w:t>年</w:t>
      </w:r>
      <w:r>
        <w:rPr>
          <w:rFonts w:hint="eastAsia" w:ascii="宋体" w:hAnsi="宋体" w:cs="宋体"/>
          <w:sz w:val="24"/>
          <w:szCs w:val="24"/>
          <w:lang w:val="en-US" w:eastAsia="zh-CN"/>
        </w:rPr>
        <w:t>8</w:t>
      </w:r>
      <w:r>
        <w:rPr>
          <w:rFonts w:hint="eastAsia" w:ascii="宋体" w:hAnsi="宋体" w:eastAsia="宋体" w:cs="宋体"/>
          <w:sz w:val="24"/>
          <w:szCs w:val="24"/>
        </w:rPr>
        <w:t>月</w:t>
      </w:r>
      <w:r>
        <w:rPr>
          <w:rFonts w:hint="eastAsia" w:ascii="宋体" w:hAnsi="宋体" w:cs="宋体"/>
          <w:sz w:val="24"/>
          <w:szCs w:val="24"/>
          <w:lang w:val="en-US" w:eastAsia="zh-CN"/>
        </w:rPr>
        <w:t>24</w:t>
      </w:r>
      <w:r>
        <w:rPr>
          <w:rFonts w:hint="eastAsia" w:ascii="宋体" w:hAnsi="宋体" w:eastAsia="宋体" w:cs="宋体"/>
          <w:sz w:val="24"/>
          <w:szCs w:val="24"/>
        </w:rPr>
        <w:t>日终止；</w:t>
      </w:r>
    </w:p>
    <w:p>
      <w:pPr>
        <w:spacing w:line="360" w:lineRule="exact"/>
        <w:ind w:firstLine="480" w:firstLineChars="200"/>
        <w:rPr>
          <w:rFonts w:hint="eastAsia" w:ascii="宋体" w:hAnsi="宋体" w:eastAsia="宋体" w:cs="宋体"/>
          <w:kern w:val="0"/>
          <w:sz w:val="24"/>
          <w:szCs w:val="24"/>
          <w:lang w:bidi="he-IL"/>
        </w:rPr>
      </w:pPr>
      <w:r>
        <w:rPr>
          <w:rFonts w:hint="eastAsia" w:ascii="宋体" w:hAnsi="宋体" w:eastAsia="宋体" w:cs="宋体"/>
          <w:kern w:val="0"/>
          <w:sz w:val="24"/>
          <w:szCs w:val="24"/>
          <w:lang w:bidi="he-IL"/>
        </w:rPr>
        <w:t>（二）乙方必须在</w:t>
      </w:r>
      <w:r>
        <w:rPr>
          <w:rFonts w:hint="eastAsia" w:ascii="宋体" w:hAnsi="宋体" w:eastAsia="宋体" w:cs="宋体"/>
          <w:kern w:val="0"/>
          <w:sz w:val="24"/>
          <w:szCs w:val="24"/>
          <w:lang w:val="en-US" w:eastAsia="zh-CN" w:bidi="he-IL"/>
        </w:rPr>
        <w:t>20</w:t>
      </w:r>
      <w:r>
        <w:rPr>
          <w:rFonts w:hint="eastAsia" w:ascii="宋体" w:hAnsi="宋体" w:cs="宋体"/>
          <w:kern w:val="0"/>
          <w:sz w:val="24"/>
          <w:szCs w:val="24"/>
          <w:lang w:val="en-US" w:eastAsia="zh-CN" w:bidi="he-IL"/>
        </w:rPr>
        <w:t>20</w:t>
      </w:r>
      <w:r>
        <w:rPr>
          <w:rFonts w:hint="eastAsia" w:ascii="宋体" w:hAnsi="宋体" w:eastAsia="宋体" w:cs="宋体"/>
          <w:kern w:val="0"/>
          <w:sz w:val="24"/>
          <w:szCs w:val="24"/>
          <w:lang w:bidi="he-IL"/>
        </w:rPr>
        <w:t>年</w:t>
      </w:r>
      <w:r>
        <w:rPr>
          <w:rFonts w:hint="eastAsia" w:ascii="宋体" w:hAnsi="宋体" w:cs="宋体"/>
          <w:kern w:val="0"/>
          <w:sz w:val="24"/>
          <w:szCs w:val="24"/>
          <w:lang w:val="en-US" w:eastAsia="zh-CN" w:bidi="he-IL"/>
        </w:rPr>
        <w:t>9</w:t>
      </w:r>
      <w:r>
        <w:rPr>
          <w:rFonts w:hint="eastAsia" w:ascii="宋体" w:hAnsi="宋体" w:eastAsia="宋体" w:cs="宋体"/>
          <w:kern w:val="0"/>
          <w:sz w:val="24"/>
          <w:szCs w:val="24"/>
          <w:lang w:bidi="he-IL"/>
        </w:rPr>
        <w:t>月</w:t>
      </w:r>
      <w:r>
        <w:rPr>
          <w:rFonts w:hint="eastAsia" w:ascii="宋体" w:hAnsi="宋体" w:cs="宋体"/>
          <w:kern w:val="0"/>
          <w:sz w:val="24"/>
          <w:szCs w:val="24"/>
          <w:lang w:val="en-US" w:eastAsia="zh-CN" w:bidi="he-IL"/>
        </w:rPr>
        <w:t>9</w:t>
      </w:r>
      <w:r>
        <w:rPr>
          <w:rFonts w:hint="eastAsia" w:ascii="宋体" w:hAnsi="宋体" w:eastAsia="宋体" w:cs="宋体"/>
          <w:kern w:val="0"/>
          <w:sz w:val="24"/>
          <w:szCs w:val="24"/>
          <w:lang w:bidi="he-IL"/>
        </w:rPr>
        <w:t>日前（含</w:t>
      </w:r>
      <w:r>
        <w:rPr>
          <w:rFonts w:hint="eastAsia" w:ascii="宋体" w:hAnsi="宋体" w:cs="宋体"/>
          <w:kern w:val="0"/>
          <w:sz w:val="24"/>
          <w:szCs w:val="24"/>
          <w:lang w:val="en-US" w:eastAsia="zh-CN" w:bidi="he-IL"/>
        </w:rPr>
        <w:t>9</w:t>
      </w:r>
      <w:r>
        <w:rPr>
          <w:rFonts w:hint="eastAsia" w:ascii="宋体" w:hAnsi="宋体" w:eastAsia="宋体" w:cs="宋体"/>
          <w:kern w:val="0"/>
          <w:sz w:val="24"/>
          <w:szCs w:val="24"/>
          <w:lang w:bidi="he-IL"/>
        </w:rPr>
        <w:t>月</w:t>
      </w:r>
      <w:r>
        <w:rPr>
          <w:rFonts w:hint="eastAsia" w:ascii="宋体" w:hAnsi="宋体" w:cs="宋体"/>
          <w:kern w:val="0"/>
          <w:sz w:val="24"/>
          <w:szCs w:val="24"/>
          <w:lang w:val="en-US" w:eastAsia="zh-CN" w:bidi="he-IL"/>
        </w:rPr>
        <w:t>9</w:t>
      </w:r>
      <w:r>
        <w:rPr>
          <w:rFonts w:hint="eastAsia" w:ascii="宋体" w:hAnsi="宋体" w:eastAsia="宋体" w:cs="宋体"/>
          <w:kern w:val="0"/>
          <w:sz w:val="24"/>
          <w:szCs w:val="24"/>
          <w:lang w:bidi="he-IL"/>
        </w:rPr>
        <w:t>日）开业。</w:t>
      </w:r>
    </w:p>
    <w:p>
      <w:pPr>
        <w:spacing w:line="360" w:lineRule="exact"/>
        <w:ind w:firstLine="420"/>
        <w:rPr>
          <w:rFonts w:hint="eastAsia" w:ascii="宋体" w:hAnsi="宋体" w:eastAsia="宋体" w:cs="宋体"/>
          <w:b/>
          <w:bCs/>
          <w:color w:val="auto"/>
          <w:sz w:val="24"/>
          <w:szCs w:val="24"/>
        </w:rPr>
      </w:pPr>
      <w:r>
        <w:rPr>
          <w:rFonts w:hint="eastAsia" w:ascii="宋体" w:hAnsi="宋体" w:eastAsia="宋体" w:cs="宋体"/>
          <w:b/>
          <w:bCs/>
          <w:color w:val="FF0000"/>
          <w:sz w:val="24"/>
          <w:szCs w:val="24"/>
        </w:rPr>
        <w:t xml:space="preserve"> </w:t>
      </w:r>
      <w:r>
        <w:rPr>
          <w:rFonts w:hint="eastAsia" w:ascii="宋体" w:hAnsi="宋体" w:eastAsia="宋体" w:cs="宋体"/>
          <w:b/>
          <w:bCs/>
          <w:color w:val="auto"/>
          <w:sz w:val="24"/>
          <w:szCs w:val="24"/>
        </w:rPr>
        <w:t>三、标的物的交付</w:t>
      </w:r>
    </w:p>
    <w:p>
      <w:pPr>
        <w:spacing w:line="360" w:lineRule="exact"/>
        <w:ind w:firstLine="560"/>
        <w:rPr>
          <w:rFonts w:hint="eastAsia" w:ascii="宋体" w:hAnsi="宋体" w:eastAsia="宋体" w:cs="宋体"/>
          <w:sz w:val="24"/>
          <w:szCs w:val="24"/>
        </w:rPr>
      </w:pPr>
      <w:r>
        <w:rPr>
          <w:rFonts w:hint="eastAsia" w:ascii="宋体" w:hAnsi="宋体" w:eastAsia="宋体" w:cs="宋体"/>
          <w:sz w:val="24"/>
          <w:szCs w:val="24"/>
        </w:rPr>
        <w:t>甲方在20</w:t>
      </w:r>
      <w:r>
        <w:rPr>
          <w:rFonts w:hint="eastAsia" w:ascii="宋体" w:hAnsi="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8</w:t>
      </w:r>
      <w:r>
        <w:rPr>
          <w:rFonts w:hint="eastAsia" w:ascii="宋体" w:hAnsi="宋体" w:eastAsia="宋体" w:cs="宋体"/>
          <w:sz w:val="24"/>
          <w:szCs w:val="24"/>
        </w:rPr>
        <w:t>月</w:t>
      </w:r>
      <w:r>
        <w:rPr>
          <w:rFonts w:hint="eastAsia" w:ascii="宋体" w:hAnsi="宋体" w:cs="宋体"/>
          <w:sz w:val="24"/>
          <w:szCs w:val="24"/>
          <w:lang w:val="en-US" w:eastAsia="zh-CN"/>
        </w:rPr>
        <w:t>25</w:t>
      </w:r>
      <w:r>
        <w:rPr>
          <w:rFonts w:hint="eastAsia" w:ascii="宋体" w:hAnsi="宋体" w:eastAsia="宋体" w:cs="宋体"/>
          <w:sz w:val="24"/>
          <w:szCs w:val="24"/>
        </w:rPr>
        <w:t>日前将档口的标的物交付给乙方，甲乙双方现场清点并经甲乙双方验收签字后，办理标的物交接手续，交接清单一式四份。甲乙双方各执两份，作为协议附件。</w:t>
      </w:r>
    </w:p>
    <w:p>
      <w:pPr>
        <w:spacing w:line="3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四、服务时间：</w:t>
      </w:r>
      <w:r>
        <w:rPr>
          <w:rFonts w:hint="eastAsia" w:ascii="宋体" w:hAnsi="宋体" w:eastAsia="宋体" w:cs="宋体"/>
          <w:b/>
          <w:bCs/>
          <w:color w:val="auto"/>
          <w:sz w:val="24"/>
          <w:szCs w:val="24"/>
          <w:lang w:val="en-US" w:eastAsia="zh-CN"/>
        </w:rPr>
        <w:t>07</w:t>
      </w:r>
      <w:r>
        <w:rPr>
          <w:rFonts w:hint="eastAsia" w:ascii="宋体" w:hAnsi="宋体" w:eastAsia="宋体" w:cs="宋体"/>
          <w:b/>
          <w:bCs/>
          <w:color w:val="auto"/>
          <w:sz w:val="24"/>
          <w:szCs w:val="24"/>
        </w:rPr>
        <w:t>:00 — 2</w:t>
      </w:r>
      <w:r>
        <w:rPr>
          <w:rFonts w:hint="eastAsia" w:ascii="宋体" w:hAnsi="宋体" w:cs="宋体"/>
          <w:b/>
          <w:bCs/>
          <w:color w:val="auto"/>
          <w:sz w:val="24"/>
          <w:szCs w:val="24"/>
          <w:lang w:val="en-US" w:eastAsia="zh-CN"/>
        </w:rPr>
        <w:t>1</w:t>
      </w:r>
      <w:r>
        <w:rPr>
          <w:rFonts w:hint="eastAsia" w:ascii="宋体" w:hAnsi="宋体" w:eastAsia="宋体" w:cs="宋体"/>
          <w:b/>
          <w:bCs/>
          <w:color w:val="auto"/>
          <w:sz w:val="24"/>
          <w:szCs w:val="24"/>
        </w:rPr>
        <w:t>:00</w:t>
      </w:r>
      <w:r>
        <w:rPr>
          <w:rStyle w:val="18"/>
          <w:rFonts w:hint="eastAsia" w:ascii="宋体" w:hAnsi="宋体" w:eastAsia="宋体" w:cs="宋体"/>
          <w:color w:val="auto"/>
          <w:sz w:val="24"/>
          <w:szCs w:val="24"/>
        </w:rPr>
        <w:t>，</w:t>
      </w:r>
      <w:r>
        <w:rPr>
          <w:rFonts w:hint="eastAsia" w:ascii="宋体" w:hAnsi="宋体" w:eastAsia="宋体" w:cs="宋体"/>
          <w:color w:val="000000" w:themeColor="text1"/>
          <w:sz w:val="24"/>
          <w:szCs w:val="24"/>
          <w:lang w:eastAsia="zh-CN"/>
          <w14:textFill>
            <w14:solidFill>
              <w14:schemeClr w14:val="tx1"/>
            </w14:solidFill>
          </w14:textFill>
        </w:rPr>
        <w:t>节假</w:t>
      </w:r>
      <w:r>
        <w:rPr>
          <w:rFonts w:hint="eastAsia" w:ascii="宋体" w:hAnsi="宋体" w:eastAsia="宋体" w:cs="宋体"/>
          <w:sz w:val="24"/>
          <w:szCs w:val="24"/>
        </w:rPr>
        <w:t>日由甲乙方商定营业时间。</w:t>
      </w:r>
    </w:p>
    <w:p>
      <w:pPr>
        <w:spacing w:line="3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五、履约保证金、后勤发展金提取标准</w:t>
      </w:r>
    </w:p>
    <w:p>
      <w:pPr>
        <w:spacing w:line="360" w:lineRule="exact"/>
        <w:ind w:firstLine="560"/>
        <w:rPr>
          <w:rFonts w:hint="eastAsia" w:ascii="宋体" w:hAnsi="宋体" w:eastAsia="宋体" w:cs="宋体"/>
          <w:sz w:val="24"/>
          <w:szCs w:val="24"/>
        </w:rPr>
      </w:pPr>
      <w:r>
        <w:rPr>
          <w:rFonts w:hint="eastAsia" w:ascii="宋体" w:hAnsi="宋体" w:eastAsia="宋体" w:cs="宋体"/>
          <w:sz w:val="24"/>
          <w:szCs w:val="24"/>
        </w:rPr>
        <w:t>（一）经营履约保证金</w:t>
      </w:r>
    </w:p>
    <w:p>
      <w:pPr>
        <w:spacing w:line="360" w:lineRule="exact"/>
        <w:ind w:firstLine="560"/>
        <w:rPr>
          <w:rFonts w:hint="eastAsia" w:ascii="宋体" w:hAnsi="宋体" w:eastAsia="宋体" w:cs="宋体"/>
          <w:kern w:val="0"/>
          <w:sz w:val="24"/>
          <w:szCs w:val="24"/>
          <w:lang w:eastAsia="zh-CN" w:bidi="he-IL"/>
        </w:rPr>
      </w:pPr>
      <w:r>
        <w:rPr>
          <w:rFonts w:hint="eastAsia" w:ascii="宋体" w:hAnsi="宋体" w:eastAsia="宋体" w:cs="宋体"/>
          <w:kern w:val="0"/>
          <w:sz w:val="24"/>
          <w:szCs w:val="24"/>
          <w:lang w:bidi="he-IL"/>
        </w:rPr>
        <w:t>在本协议签订之时，乙方必须在</w:t>
      </w:r>
      <w:r>
        <w:rPr>
          <w:rFonts w:hint="eastAsia" w:ascii="宋体" w:hAnsi="宋体" w:eastAsia="宋体" w:cs="宋体"/>
          <w:kern w:val="0"/>
          <w:sz w:val="24"/>
          <w:szCs w:val="24"/>
          <w:lang w:val="en-US" w:eastAsia="zh-CN" w:bidi="he-IL"/>
        </w:rPr>
        <w:t>15日内（</w:t>
      </w:r>
      <w:r>
        <w:rPr>
          <w:rFonts w:hint="eastAsia" w:ascii="宋体" w:hAnsi="宋体" w:eastAsia="宋体" w:cs="宋体"/>
          <w:sz w:val="24"/>
          <w:szCs w:val="24"/>
          <w:lang w:eastAsia="zh-CN"/>
        </w:rPr>
        <w:t>如遇假期顺延至学校财务正常上班）</w:t>
      </w:r>
      <w:r>
        <w:rPr>
          <w:rFonts w:hint="eastAsia" w:ascii="宋体" w:hAnsi="宋体" w:eastAsia="宋体" w:cs="宋体"/>
          <w:kern w:val="0"/>
          <w:sz w:val="24"/>
          <w:szCs w:val="24"/>
          <w:lang w:bidi="he-IL"/>
        </w:rPr>
        <w:t>向甲方交纳经营履约保证金人民币</w:t>
      </w:r>
      <w:r>
        <w:rPr>
          <w:rFonts w:hint="eastAsia" w:ascii="宋体" w:hAnsi="宋体" w:cs="宋体"/>
          <w:kern w:val="0"/>
          <w:sz w:val="24"/>
          <w:szCs w:val="24"/>
          <w:lang w:val="en-US" w:eastAsia="zh-CN" w:bidi="he-IL"/>
        </w:rPr>
        <w:t>5</w:t>
      </w:r>
      <w:r>
        <w:rPr>
          <w:rFonts w:hint="eastAsia" w:ascii="宋体" w:hAnsi="宋体" w:eastAsia="宋体" w:cs="宋体"/>
          <w:kern w:val="0"/>
          <w:sz w:val="24"/>
          <w:szCs w:val="24"/>
          <w:lang w:bidi="he-IL"/>
        </w:rPr>
        <w:t>万元（人民币大写</w:t>
      </w:r>
      <w:r>
        <w:rPr>
          <w:rFonts w:hint="eastAsia" w:ascii="宋体" w:hAnsi="宋体" w:cs="宋体"/>
          <w:kern w:val="0"/>
          <w:sz w:val="24"/>
          <w:szCs w:val="24"/>
          <w:lang w:eastAsia="zh-CN" w:bidi="he-IL"/>
        </w:rPr>
        <w:t>伍</w:t>
      </w:r>
      <w:r>
        <w:rPr>
          <w:rFonts w:hint="eastAsia" w:ascii="宋体" w:hAnsi="宋体" w:eastAsia="宋体" w:cs="宋体"/>
          <w:kern w:val="0"/>
          <w:sz w:val="24"/>
          <w:szCs w:val="24"/>
          <w:lang w:bidi="he-IL"/>
        </w:rPr>
        <w:t>万元</w:t>
      </w:r>
      <w:r>
        <w:rPr>
          <w:rFonts w:hint="eastAsia" w:ascii="宋体" w:hAnsi="宋体" w:eastAsia="宋体" w:cs="宋体"/>
          <w:kern w:val="0"/>
          <w:sz w:val="24"/>
          <w:szCs w:val="24"/>
          <w:lang w:eastAsia="zh-CN" w:bidi="he-IL"/>
        </w:rPr>
        <w:t>整</w:t>
      </w:r>
      <w:r>
        <w:rPr>
          <w:rFonts w:hint="eastAsia" w:ascii="宋体" w:hAnsi="宋体" w:eastAsia="宋体" w:cs="宋体"/>
          <w:kern w:val="0"/>
          <w:sz w:val="24"/>
          <w:szCs w:val="24"/>
          <w:lang w:bidi="he-IL"/>
        </w:rPr>
        <w:t>）。合同期满，乙方无发生饮食卫生安全等事故并付清一切经营费用，经甲方实地验收标的物并确认乙方不需要向甲方作其它补偿，1个月内，甲方将经营履约保证金（不计利息）如数退给乙方。如发生食物中毒或因乙方原因被政府有关执法部门处罚而对甲方的声誉造成损害的，乙方除了承担所有的法律和经济责任外，甲方没收保证金</w:t>
      </w:r>
      <w:r>
        <w:rPr>
          <w:rFonts w:hint="eastAsia" w:ascii="宋体" w:hAnsi="宋体" w:eastAsia="宋体" w:cs="宋体"/>
          <w:kern w:val="0"/>
          <w:sz w:val="24"/>
          <w:szCs w:val="24"/>
          <w:lang w:eastAsia="zh-CN" w:bidi="he-IL"/>
        </w:rPr>
        <w:t>。</w:t>
      </w:r>
    </w:p>
    <w:p>
      <w:pPr>
        <w:numPr>
          <w:ilvl w:val="0"/>
          <w:numId w:val="7"/>
        </w:numPr>
        <w:spacing w:line="360" w:lineRule="exact"/>
        <w:ind w:firstLine="56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合同期内，</w:t>
      </w:r>
      <w:r>
        <w:rPr>
          <w:rFonts w:hint="eastAsia" w:ascii="宋体" w:hAnsi="宋体" w:cs="宋体"/>
          <w:color w:val="000000" w:themeColor="text1"/>
          <w:sz w:val="24"/>
          <w:szCs w:val="24"/>
          <w:lang w:eastAsia="zh-CN"/>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完全履行了</w:t>
      </w:r>
      <w:r>
        <w:rPr>
          <w:rFonts w:hint="eastAsia" w:ascii="宋体" w:hAnsi="宋体" w:cs="宋体"/>
          <w:color w:val="000000" w:themeColor="text1"/>
          <w:sz w:val="24"/>
          <w:szCs w:val="24"/>
          <w:lang w:eastAsia="zh-CN"/>
          <w14:textFill>
            <w14:solidFill>
              <w14:schemeClr w14:val="tx1"/>
            </w14:solidFill>
          </w14:textFill>
        </w:rPr>
        <w:t>合作协议</w:t>
      </w:r>
      <w:r>
        <w:rPr>
          <w:rFonts w:hint="eastAsia" w:ascii="宋体" w:hAnsi="宋体" w:eastAsia="宋体" w:cs="宋体"/>
          <w:color w:val="000000" w:themeColor="text1"/>
          <w:sz w:val="24"/>
          <w:szCs w:val="24"/>
          <w14:textFill>
            <w14:solidFill>
              <w14:schemeClr w14:val="tx1"/>
            </w14:solidFill>
          </w14:textFill>
        </w:rPr>
        <w:t>的，</w:t>
      </w:r>
      <w:r>
        <w:rPr>
          <w:rFonts w:hint="eastAsia" w:ascii="宋体" w:hAnsi="宋体" w:cs="宋体"/>
          <w:color w:val="000000" w:themeColor="text1"/>
          <w:sz w:val="24"/>
          <w:szCs w:val="24"/>
          <w:lang w:eastAsia="zh-CN"/>
          <w14:textFill>
            <w14:solidFill>
              <w14:schemeClr w14:val="tx1"/>
            </w14:solidFill>
          </w14:textFill>
        </w:rPr>
        <w:t>合作</w:t>
      </w:r>
      <w:r>
        <w:rPr>
          <w:rFonts w:hint="eastAsia" w:ascii="宋体" w:hAnsi="宋体" w:eastAsia="宋体" w:cs="宋体"/>
          <w:color w:val="000000" w:themeColor="text1"/>
          <w:sz w:val="24"/>
          <w:szCs w:val="24"/>
          <w14:textFill>
            <w14:solidFill>
              <w14:schemeClr w14:val="tx1"/>
            </w14:solidFill>
          </w14:textFill>
        </w:rPr>
        <w:t>终止时，</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全额无息退回履约保证金，</w:t>
      </w:r>
      <w:r>
        <w:rPr>
          <w:rFonts w:hint="eastAsia" w:ascii="宋体" w:hAnsi="宋体" w:eastAsia="宋体" w:cs="宋体"/>
          <w:b/>
          <w:bCs/>
          <w:color w:val="000000" w:themeColor="text1"/>
          <w:sz w:val="24"/>
          <w:szCs w:val="24"/>
          <w14:textFill>
            <w14:solidFill>
              <w14:schemeClr w14:val="tx1"/>
            </w14:solidFill>
          </w14:textFill>
        </w:rPr>
        <w:t>中途退场的，没收履约保证金。</w:t>
      </w:r>
    </w:p>
    <w:p>
      <w:pPr>
        <w:numPr>
          <w:ilvl w:val="0"/>
          <w:numId w:val="0"/>
        </w:num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三</w:t>
      </w:r>
      <w:r>
        <w:rPr>
          <w:rFonts w:hint="eastAsia" w:ascii="宋体" w:hAnsi="宋体" w:eastAsia="宋体" w:cs="宋体"/>
          <w:sz w:val="24"/>
          <w:szCs w:val="24"/>
        </w:rPr>
        <w:t>）</w:t>
      </w:r>
      <w:r>
        <w:rPr>
          <w:rFonts w:hint="eastAsia" w:ascii="宋体" w:hAnsi="宋体" w:cs="宋体"/>
          <w:sz w:val="24"/>
          <w:szCs w:val="24"/>
          <w:lang w:eastAsia="zh-CN"/>
        </w:rPr>
        <w:t>合作经营管理费</w:t>
      </w:r>
      <w:r>
        <w:rPr>
          <w:rFonts w:hint="eastAsia" w:ascii="宋体" w:hAnsi="宋体" w:eastAsia="宋体" w:cs="宋体"/>
          <w:sz w:val="24"/>
          <w:szCs w:val="24"/>
        </w:rPr>
        <w:t>提取标准</w:t>
      </w:r>
    </w:p>
    <w:p>
      <w:pPr>
        <w:spacing w:line="360" w:lineRule="exact"/>
        <w:ind w:firstLine="360" w:firstLine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合作经营期内，乙方向甲方上缴</w:t>
      </w:r>
      <w:r>
        <w:rPr>
          <w:rFonts w:hint="eastAsia" w:ascii="宋体" w:hAnsi="宋体" w:cs="宋体"/>
          <w:sz w:val="24"/>
          <w:szCs w:val="24"/>
          <w:lang w:eastAsia="zh-CN"/>
        </w:rPr>
        <w:t>合作经营管理费</w:t>
      </w:r>
      <w:r>
        <w:rPr>
          <w:rFonts w:hint="eastAsia" w:ascii="宋体" w:hAnsi="宋体" w:eastAsia="宋体" w:cs="宋体"/>
          <w:sz w:val="24"/>
          <w:szCs w:val="24"/>
        </w:rPr>
        <w:t>为:</w:t>
      </w:r>
      <w:r>
        <w:rPr>
          <w:rFonts w:hint="eastAsia" w:ascii="宋体" w:hAnsi="宋体" w:eastAsia="宋体" w:cs="宋体"/>
          <w:sz w:val="24"/>
          <w:szCs w:val="24"/>
          <w:lang w:eastAsia="zh-CN"/>
        </w:rPr>
        <w:t>每月上交</w:t>
      </w:r>
      <w:r>
        <w:rPr>
          <w:rFonts w:hint="eastAsia" w:ascii="宋体" w:hAnsi="宋体" w:eastAsia="宋体" w:cs="宋体"/>
          <w:sz w:val="24"/>
          <w:szCs w:val="24"/>
          <w:lang w:val="en-US" w:eastAsia="zh-CN"/>
        </w:rPr>
        <w:t>x元。</w:t>
      </w:r>
      <w:r>
        <w:rPr>
          <w:rFonts w:hint="eastAsia" w:ascii="??_GB2312" w:hAnsi="??_GB2312" w:cs="??_GB2312"/>
          <w:sz w:val="24"/>
          <w:lang w:val="en-US" w:eastAsia="zh-CN"/>
        </w:rPr>
        <w:t>（一年按10个月计收合作经营管理费，2、8月不交）。</w:t>
      </w:r>
    </w:p>
    <w:p>
      <w:pPr>
        <w:spacing w:line="360" w:lineRule="exact"/>
        <w:ind w:firstLine="482" w:firstLineChars="200"/>
        <w:rPr>
          <w:rFonts w:hint="eastAsia" w:ascii="宋体" w:hAnsi="宋体" w:eastAsia="宋体" w:cs="宋体"/>
          <w:b/>
          <w:bCs/>
          <w:sz w:val="24"/>
          <w:szCs w:val="24"/>
          <w:lang w:val="zh-CN"/>
        </w:rPr>
      </w:pPr>
      <w:r>
        <w:rPr>
          <w:rFonts w:hint="eastAsia" w:ascii="宋体" w:hAnsi="宋体" w:eastAsia="宋体" w:cs="宋体"/>
          <w:b/>
          <w:bCs/>
          <w:sz w:val="24"/>
          <w:szCs w:val="24"/>
        </w:rPr>
        <w:t>六、结算</w:t>
      </w:r>
    </w:p>
    <w:p>
      <w:pPr>
        <w:spacing w:line="36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rPr>
        <w:t>（一）</w:t>
      </w:r>
      <w:r>
        <w:rPr>
          <w:rFonts w:hint="eastAsia" w:ascii="宋体" w:hAnsi="宋体" w:eastAsia="宋体" w:cs="宋体"/>
          <w:sz w:val="24"/>
          <w:szCs w:val="24"/>
          <w:lang w:val="zh-CN"/>
        </w:rPr>
        <w:t>乙方的营业款结算，采取月结的方式，根据</w:t>
      </w:r>
      <w:r>
        <w:rPr>
          <w:rFonts w:hint="eastAsia" w:ascii="宋体" w:hAnsi="宋体" w:cs="宋体"/>
          <w:sz w:val="24"/>
          <w:szCs w:val="24"/>
          <w:lang w:val="zh-CN"/>
        </w:rPr>
        <w:t>合作协议</w:t>
      </w:r>
      <w:r>
        <w:rPr>
          <w:rFonts w:hint="eastAsia" w:ascii="宋体" w:hAnsi="宋体" w:eastAsia="宋体" w:cs="宋体"/>
          <w:sz w:val="24"/>
          <w:szCs w:val="24"/>
          <w:lang w:val="zh-CN"/>
        </w:rPr>
        <w:t>规定扣取对应的水、电等相关费用，由甲方提取</w:t>
      </w:r>
      <w:r>
        <w:rPr>
          <w:rFonts w:hint="eastAsia" w:ascii="宋体" w:hAnsi="宋体" w:cs="宋体"/>
          <w:sz w:val="24"/>
          <w:szCs w:val="24"/>
          <w:lang w:val="zh-CN"/>
        </w:rPr>
        <w:t>合作经营管理费</w:t>
      </w:r>
      <w:r>
        <w:rPr>
          <w:rFonts w:hint="eastAsia" w:ascii="宋体" w:hAnsi="宋体" w:eastAsia="宋体" w:cs="宋体"/>
          <w:sz w:val="24"/>
          <w:szCs w:val="24"/>
          <w:lang w:val="zh-CN"/>
        </w:rPr>
        <w:t>后，将营业款项支付给乙方</w:t>
      </w:r>
      <w:r>
        <w:rPr>
          <w:rFonts w:hint="eastAsia" w:ascii="??_GB2312" w:hAnsi="??_GB2312" w:cs="??_GB2312"/>
          <w:sz w:val="24"/>
          <w:lang w:val="zh-CN"/>
        </w:rPr>
        <w:t>（乙方银行卡账号；</w:t>
      </w:r>
      <w:r>
        <w:rPr>
          <w:rFonts w:hint="eastAsia" w:ascii="??_GB2312" w:hAnsi="??_GB2312" w:cs="??_GB2312"/>
          <w:sz w:val="24"/>
          <w:u w:val="single"/>
          <w:lang w:val="en-US" w:eastAsia="zh-CN"/>
        </w:rPr>
        <w:t xml:space="preserve">     </w:t>
      </w:r>
      <w:r>
        <w:rPr>
          <w:rFonts w:hint="eastAsia" w:ascii="??_GB2312" w:hAnsi="??_GB2312" w:cs="??_GB2312"/>
          <w:sz w:val="24"/>
          <w:lang w:val="zh-CN"/>
        </w:rPr>
        <w:t>；开户名：</w:t>
      </w:r>
      <w:r>
        <w:rPr>
          <w:rFonts w:hint="eastAsia" w:ascii="??_GB2312" w:hAnsi="??_GB2312" w:cs="??_GB2312"/>
          <w:sz w:val="24"/>
          <w:u w:val="single"/>
          <w:lang w:val="en-US" w:eastAsia="zh-CN"/>
        </w:rPr>
        <w:t xml:space="preserve">      </w:t>
      </w:r>
      <w:r>
        <w:rPr>
          <w:rFonts w:hint="eastAsia" w:ascii="??_GB2312" w:hAnsi="??_GB2312" w:cs="??_GB2312"/>
          <w:sz w:val="24"/>
          <w:lang w:val="zh-CN"/>
        </w:rPr>
        <w:t>；开户行：</w:t>
      </w:r>
      <w:r>
        <w:rPr>
          <w:rFonts w:hint="eastAsia" w:ascii="??_GB2312" w:hAnsi="??_GB2312" w:cs="??_GB2312"/>
          <w:sz w:val="24"/>
          <w:u w:val="single"/>
          <w:lang w:val="en-US" w:eastAsia="zh-CN"/>
        </w:rPr>
        <w:t xml:space="preserve">      </w:t>
      </w:r>
      <w:r>
        <w:rPr>
          <w:rFonts w:hint="eastAsia" w:ascii="??_GB2312" w:hAnsi="??_GB2312" w:cs="??_GB2312"/>
          <w:sz w:val="24"/>
          <w:u w:val="none"/>
          <w:lang w:val="en-US" w:eastAsia="zh-CN"/>
        </w:rPr>
        <w:t>）。如乙方项目营业款不够扣除对应的货款和水电费、清洁费、</w:t>
      </w:r>
      <w:r>
        <w:rPr>
          <w:rFonts w:hint="eastAsia" w:ascii="??_GB2312" w:hAnsi="??_GB2312" w:cs="??_GB2312"/>
          <w:sz w:val="24"/>
          <w:lang w:val="en-US" w:eastAsia="zh-CN"/>
        </w:rPr>
        <w:t>一卡通</w:t>
      </w:r>
      <w:r>
        <w:rPr>
          <w:rFonts w:hint="eastAsia" w:ascii="??_GB2312" w:hAnsi="??_GB2312" w:cs="??_GB2312"/>
          <w:sz w:val="24"/>
          <w:u w:val="none"/>
          <w:lang w:val="en-US" w:eastAsia="zh-CN"/>
        </w:rPr>
        <w:t>管理费以及合作经营管理费的，必须在次月10日前交清不足部分款项。</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（二）档口的校园一卡通管理费由乙方承担，费用标准按照学校规定的收取标准执行。</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w:t>
      </w:r>
      <w:r>
        <w:rPr>
          <w:rFonts w:hint="eastAsia" w:ascii="??_GB2312" w:hAnsi="??_GB2312" w:cs="??_GB2312"/>
          <w:sz w:val="24"/>
        </w:rPr>
        <w:t>档口</w:t>
      </w:r>
      <w:r>
        <w:rPr>
          <w:rFonts w:hint="eastAsia" w:ascii="宋体" w:hAnsi="宋体" w:cs="宋体"/>
          <w:sz w:val="24"/>
        </w:rPr>
        <w:t>经营</w:t>
      </w:r>
      <w:r>
        <w:rPr>
          <w:rFonts w:hint="eastAsia" w:ascii="??_GB2312" w:hAnsi="??_GB2312" w:cs="??_GB2312"/>
          <w:sz w:val="24"/>
        </w:rPr>
        <w:t>所</w:t>
      </w:r>
      <w:r>
        <w:rPr>
          <w:rFonts w:hint="eastAsia" w:ascii="宋体" w:hAnsi="宋体" w:cs="宋体"/>
          <w:sz w:val="24"/>
        </w:rPr>
        <w:t>产</w:t>
      </w:r>
      <w:r>
        <w:rPr>
          <w:rFonts w:hint="eastAsia" w:ascii="??_GB2312" w:hAnsi="??_GB2312" w:cs="??_GB2312"/>
          <w:sz w:val="24"/>
        </w:rPr>
        <w:t>生的水、</w:t>
      </w:r>
      <w:r>
        <w:rPr>
          <w:rFonts w:hint="eastAsia" w:ascii="宋体" w:hAnsi="宋体" w:cs="宋体"/>
          <w:sz w:val="24"/>
        </w:rPr>
        <w:t>电费</w:t>
      </w:r>
      <w:r>
        <w:rPr>
          <w:rFonts w:hint="eastAsia" w:ascii="??_GB2312" w:hAnsi="??_GB2312" w:cs="??_GB2312"/>
          <w:sz w:val="24"/>
        </w:rPr>
        <w:t>由乙方承担</w:t>
      </w:r>
      <w:r>
        <w:rPr>
          <w:rFonts w:hint="eastAsia" w:ascii="??_GB2312" w:hAnsi="??_GB2312" w:cs="??_GB2312"/>
          <w:sz w:val="24"/>
          <w:lang w:eastAsia="zh-CN"/>
        </w:rPr>
        <w:t>；共公场所所产生的电费按比例分摊。</w:t>
      </w:r>
    </w:p>
    <w:p>
      <w:pPr>
        <w:spacing w:line="36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rPr>
        <w:t>（四）档口的餐具消毒保洁、环境卫生清洁由乙方自行负责，费用由乙方承担。</w:t>
      </w:r>
    </w:p>
    <w:p>
      <w:pPr>
        <w:spacing w:line="36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七、甲方的权利和义务</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（一）甲方委托</w:t>
      </w:r>
      <w:r>
        <w:rPr>
          <w:rFonts w:hint="eastAsia" w:ascii="宋体" w:hAnsi="宋体" w:eastAsia="宋体" w:cs="宋体"/>
          <w:sz w:val="24"/>
          <w:szCs w:val="24"/>
          <w:lang w:eastAsia="zh-CN"/>
        </w:rPr>
        <w:t>食堂</w:t>
      </w:r>
      <w:r>
        <w:rPr>
          <w:rFonts w:hint="eastAsia" w:ascii="宋体" w:hAnsi="宋体" w:eastAsia="宋体" w:cs="宋体"/>
          <w:sz w:val="24"/>
          <w:szCs w:val="24"/>
        </w:rPr>
        <w:t xml:space="preserve">方对乙方进行监督管理。 </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（二）按时依约将场地交付给乙方使用，并保证场地移交时的水、电正常供应。</w:t>
      </w:r>
    </w:p>
    <w:p>
      <w:pPr>
        <w:spacing w:line="360" w:lineRule="exac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三</w:t>
      </w:r>
      <w:r>
        <w:rPr>
          <w:rFonts w:hint="eastAsia" w:ascii="宋体" w:hAnsi="宋体" w:eastAsia="宋体" w:cs="宋体"/>
          <w:sz w:val="24"/>
          <w:szCs w:val="24"/>
        </w:rPr>
        <w:t>）负责监督检查乙方的食品卫生、消防、生产安全等工作，发现问题有权向乙方开具《整改通知书》，并督促乙方依此进行整改。</w:t>
      </w:r>
    </w:p>
    <w:p>
      <w:pPr>
        <w:spacing w:line="360" w:lineRule="exac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四</w:t>
      </w:r>
      <w:r>
        <w:rPr>
          <w:rFonts w:hint="eastAsia" w:ascii="宋体" w:hAnsi="宋体" w:eastAsia="宋体" w:cs="宋体"/>
          <w:sz w:val="24"/>
          <w:szCs w:val="24"/>
        </w:rPr>
        <w:t>）负责检查员工“</w:t>
      </w:r>
      <w:r>
        <w:rPr>
          <w:rFonts w:hint="eastAsia" w:ascii="宋体" w:hAnsi="宋体" w:cs="宋体"/>
          <w:sz w:val="24"/>
          <w:szCs w:val="24"/>
          <w:lang w:eastAsia="zh-CN"/>
        </w:rPr>
        <w:t>两</w:t>
      </w:r>
      <w:r>
        <w:rPr>
          <w:rFonts w:hint="eastAsia" w:ascii="宋体" w:hAnsi="宋体" w:eastAsia="宋体" w:cs="宋体"/>
          <w:sz w:val="24"/>
          <w:szCs w:val="24"/>
        </w:rPr>
        <w:t>证”：身份证、健康证，并将复印件存档备查。</w:t>
      </w:r>
    </w:p>
    <w:p>
      <w:pPr>
        <w:spacing w:line="360" w:lineRule="exact"/>
        <w:ind w:firstLine="48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五</w:t>
      </w:r>
      <w:r>
        <w:rPr>
          <w:rFonts w:hint="eastAsia" w:ascii="宋体" w:hAnsi="宋体" w:eastAsia="宋体" w:cs="宋体"/>
          <w:sz w:val="24"/>
          <w:szCs w:val="24"/>
        </w:rPr>
        <w:t>）有权定期或不定期对乙方出品的价格、味道、份量、品种和服务态度进行评估和反馈乙方，必要时对乙方提出整改要求。</w:t>
      </w:r>
    </w:p>
    <w:p>
      <w:pPr>
        <w:spacing w:line="360" w:lineRule="exact"/>
        <w:ind w:firstLine="48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六</w:t>
      </w:r>
      <w:r>
        <w:rPr>
          <w:rFonts w:hint="eastAsia" w:ascii="宋体" w:hAnsi="宋体" w:eastAsia="宋体" w:cs="宋体"/>
          <w:sz w:val="24"/>
          <w:szCs w:val="24"/>
        </w:rPr>
        <w:t>）有权依据食品卫生的有关法律法规以及经甲乙方认可的检查制度采取定期或不定期对乙方的采购、存储、生产、销售等进行检查；甲方有权采取警告、责令整改，直至终止协议的权利。</w:t>
      </w:r>
    </w:p>
    <w:p>
      <w:pPr>
        <w:spacing w:line="36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八、乙方的权利和义务</w:t>
      </w:r>
    </w:p>
    <w:p>
      <w:pPr>
        <w:spacing w:line="360" w:lineRule="exact"/>
        <w:ind w:firstLine="480" w:firstLineChars="200"/>
        <w:rPr>
          <w:rFonts w:ascii="??_GB2312" w:hAnsi="??_GB2312" w:cs="??_GB2312"/>
          <w:sz w:val="24"/>
        </w:rPr>
      </w:pPr>
      <w:r>
        <w:rPr>
          <w:rFonts w:hint="eastAsia" w:ascii="??_GB2312" w:hAnsi="??_GB2312" w:cs="??_GB2312"/>
          <w:sz w:val="24"/>
        </w:rPr>
        <w:t>（</w:t>
      </w:r>
      <w:r>
        <w:rPr>
          <w:rFonts w:hint="eastAsia" w:ascii="??_GB2312" w:hAnsi="??_GB2312" w:cs="??_GB2312"/>
          <w:sz w:val="24"/>
          <w:lang w:eastAsia="zh-CN"/>
        </w:rPr>
        <w:t>一</w:t>
      </w:r>
      <w:r>
        <w:rPr>
          <w:rFonts w:hint="eastAsia" w:ascii="??_GB2312" w:hAnsi="??_GB2312" w:cs="??_GB2312"/>
          <w:sz w:val="24"/>
        </w:rPr>
        <w:t>）乙方必</w:t>
      </w:r>
      <w:r>
        <w:rPr>
          <w:rFonts w:hint="eastAsia" w:ascii="宋体" w:hAnsi="宋体" w:cs="宋体"/>
          <w:sz w:val="24"/>
        </w:rPr>
        <w:t>须</w:t>
      </w:r>
      <w:r>
        <w:rPr>
          <w:rFonts w:hint="eastAsia" w:ascii="??_GB2312" w:hAnsi="??_GB2312" w:cs="??_GB2312"/>
          <w:sz w:val="24"/>
        </w:rPr>
        <w:t>文明</w:t>
      </w:r>
      <w:r>
        <w:rPr>
          <w:rFonts w:hint="eastAsia" w:ascii="宋体" w:hAnsi="宋体" w:cs="宋体"/>
          <w:sz w:val="24"/>
        </w:rPr>
        <w:t>经营</w:t>
      </w:r>
      <w:r>
        <w:rPr>
          <w:rFonts w:hint="eastAsia" w:ascii="??_GB2312" w:hAnsi="??_GB2312" w:cs="??_GB2312"/>
          <w:sz w:val="24"/>
        </w:rPr>
        <w:t>、依法管理，不得从事本</w:t>
      </w:r>
      <w:r>
        <w:rPr>
          <w:rFonts w:hint="eastAsia" w:ascii="宋体" w:hAnsi="宋体" w:cs="宋体"/>
          <w:sz w:val="24"/>
        </w:rPr>
        <w:t>协议规</w:t>
      </w:r>
      <w:r>
        <w:rPr>
          <w:rFonts w:hint="eastAsia" w:ascii="??_GB2312" w:hAnsi="??_GB2312" w:cs="??_GB2312"/>
          <w:sz w:val="24"/>
        </w:rPr>
        <w:t>定</w:t>
      </w:r>
      <w:r>
        <w:rPr>
          <w:rFonts w:hint="eastAsia" w:ascii="宋体" w:hAnsi="宋体" w:cs="宋体"/>
          <w:sz w:val="24"/>
        </w:rPr>
        <w:t>经营</w:t>
      </w:r>
      <w:r>
        <w:rPr>
          <w:rFonts w:hint="eastAsia" w:ascii="??_GB2312" w:hAnsi="??_GB2312" w:cs="??_GB2312"/>
          <w:sz w:val="24"/>
        </w:rPr>
        <w:t>范</w:t>
      </w:r>
      <w:r>
        <w:rPr>
          <w:rFonts w:hint="eastAsia" w:ascii="宋体" w:hAnsi="宋体" w:cs="宋体"/>
          <w:sz w:val="24"/>
        </w:rPr>
        <w:t>围</w:t>
      </w:r>
      <w:r>
        <w:rPr>
          <w:rFonts w:hint="eastAsia" w:ascii="??_GB2312" w:hAnsi="??_GB2312" w:cs="??_GB2312"/>
          <w:sz w:val="24"/>
        </w:rPr>
        <w:t>以外的</w:t>
      </w:r>
      <w:r>
        <w:rPr>
          <w:rFonts w:hint="eastAsia" w:ascii="宋体" w:hAnsi="宋体" w:cs="宋体"/>
          <w:sz w:val="24"/>
        </w:rPr>
        <w:t>经营</w:t>
      </w:r>
      <w:r>
        <w:rPr>
          <w:rFonts w:hint="eastAsia" w:ascii="??_GB2312" w:hAnsi="??_GB2312" w:cs="??_GB2312"/>
          <w:sz w:val="24"/>
        </w:rPr>
        <w:t>活</w:t>
      </w:r>
      <w:r>
        <w:rPr>
          <w:rFonts w:hint="eastAsia" w:ascii="宋体" w:hAnsi="宋体" w:cs="宋体"/>
          <w:sz w:val="24"/>
        </w:rPr>
        <w:t>动</w:t>
      </w:r>
      <w:r>
        <w:rPr>
          <w:rFonts w:hint="eastAsia" w:ascii="??_GB2312" w:hAnsi="??_GB2312" w:cs="??_GB2312"/>
          <w:sz w:val="24"/>
        </w:rPr>
        <w:t>。乙方必</w:t>
      </w:r>
      <w:r>
        <w:rPr>
          <w:rFonts w:hint="eastAsia" w:ascii="宋体" w:hAnsi="宋体" w:cs="宋体"/>
          <w:sz w:val="24"/>
        </w:rPr>
        <w:t>须</w:t>
      </w:r>
      <w:r>
        <w:rPr>
          <w:rFonts w:hint="eastAsia" w:ascii="??_GB2312" w:hAnsi="??_GB2312" w:cs="??_GB2312"/>
          <w:sz w:val="24"/>
        </w:rPr>
        <w:t>依</w:t>
      </w:r>
      <w:r>
        <w:rPr>
          <w:rFonts w:hint="eastAsia" w:ascii="宋体" w:hAnsi="宋体" w:cs="宋体"/>
          <w:sz w:val="24"/>
        </w:rPr>
        <w:t>时</w:t>
      </w:r>
      <w:r>
        <w:rPr>
          <w:rFonts w:hint="eastAsia" w:ascii="??_GB2312" w:hAnsi="??_GB2312" w:cs="??_GB2312"/>
          <w:sz w:val="24"/>
        </w:rPr>
        <w:t>参加甲方或相关</w:t>
      </w:r>
      <w:r>
        <w:rPr>
          <w:rFonts w:hint="eastAsia" w:ascii="宋体" w:hAnsi="宋体" w:cs="宋体"/>
          <w:sz w:val="24"/>
        </w:rPr>
        <w:t>监</w:t>
      </w:r>
      <w:r>
        <w:rPr>
          <w:rFonts w:hint="eastAsia" w:ascii="??_GB2312" w:hAnsi="??_GB2312" w:cs="??_GB2312"/>
          <w:sz w:val="24"/>
        </w:rPr>
        <w:t>管部</w:t>
      </w:r>
      <w:r>
        <w:rPr>
          <w:rFonts w:hint="eastAsia" w:ascii="宋体" w:hAnsi="宋体" w:cs="宋体"/>
          <w:sz w:val="24"/>
        </w:rPr>
        <w:t>门</w:t>
      </w:r>
      <w:r>
        <w:rPr>
          <w:rFonts w:hint="eastAsia" w:ascii="??_GB2312" w:hAnsi="??_GB2312" w:cs="??_GB2312"/>
          <w:sz w:val="24"/>
        </w:rPr>
        <w:t>的有关</w:t>
      </w:r>
      <w:r>
        <w:rPr>
          <w:rFonts w:hint="eastAsia" w:ascii="宋体" w:hAnsi="宋体" w:cs="宋体"/>
          <w:sz w:val="24"/>
        </w:rPr>
        <w:t>检查</w:t>
      </w:r>
      <w:r>
        <w:rPr>
          <w:rFonts w:hint="eastAsia" w:ascii="??_GB2312" w:hAnsi="??_GB2312" w:cs="??_GB2312"/>
          <w:sz w:val="24"/>
        </w:rPr>
        <w:t>、</w:t>
      </w:r>
      <w:r>
        <w:rPr>
          <w:rFonts w:hint="eastAsia" w:ascii="宋体" w:hAnsi="宋体" w:cs="宋体"/>
          <w:sz w:val="24"/>
        </w:rPr>
        <w:t>评</w:t>
      </w:r>
      <w:r>
        <w:rPr>
          <w:rFonts w:hint="eastAsia" w:ascii="??_GB2312" w:hAnsi="??_GB2312" w:cs="??_GB2312"/>
          <w:sz w:val="24"/>
        </w:rPr>
        <w:t>比、会</w:t>
      </w:r>
      <w:r>
        <w:rPr>
          <w:rFonts w:hint="eastAsia" w:ascii="宋体" w:hAnsi="宋体" w:cs="宋体"/>
          <w:sz w:val="24"/>
        </w:rPr>
        <w:t>议</w:t>
      </w:r>
      <w:r>
        <w:rPr>
          <w:rFonts w:hint="eastAsia" w:ascii="??_GB2312" w:hAnsi="??_GB2312" w:cs="??_GB2312"/>
          <w:sz w:val="24"/>
        </w:rPr>
        <w:t>等，乙方</w:t>
      </w:r>
      <w:r>
        <w:rPr>
          <w:rFonts w:hint="eastAsia" w:ascii="宋体" w:hAnsi="宋体" w:cs="宋体"/>
          <w:sz w:val="24"/>
        </w:rPr>
        <w:t>应</w:t>
      </w:r>
      <w:r>
        <w:rPr>
          <w:rFonts w:hint="eastAsia" w:ascii="??_GB2312" w:hAnsi="??_GB2312" w:cs="??_GB2312"/>
          <w:sz w:val="24"/>
        </w:rPr>
        <w:t>接受甲方</w:t>
      </w:r>
      <w:r>
        <w:rPr>
          <w:rFonts w:hint="eastAsia" w:ascii="宋体" w:hAnsi="宋体" w:cs="宋体"/>
          <w:sz w:val="24"/>
        </w:rPr>
        <w:t>对</w:t>
      </w:r>
      <w:r>
        <w:rPr>
          <w:rFonts w:hint="eastAsia" w:ascii="??_GB2312" w:hAnsi="??_GB2312" w:cs="??_GB2312"/>
          <w:sz w:val="24"/>
        </w:rPr>
        <w:t>食品</w:t>
      </w:r>
      <w:r>
        <w:rPr>
          <w:rFonts w:hint="eastAsia" w:ascii="宋体" w:hAnsi="宋体" w:cs="宋体"/>
          <w:sz w:val="24"/>
        </w:rPr>
        <w:t>卫</w:t>
      </w:r>
      <w:r>
        <w:rPr>
          <w:rFonts w:hint="eastAsia" w:ascii="??_GB2312" w:hAnsi="??_GB2312" w:cs="??_GB2312"/>
          <w:sz w:val="24"/>
        </w:rPr>
        <w:t>生、消防、安全生</w:t>
      </w:r>
      <w:r>
        <w:rPr>
          <w:rFonts w:hint="eastAsia" w:ascii="宋体" w:hAnsi="宋体" w:cs="宋体"/>
          <w:sz w:val="24"/>
        </w:rPr>
        <w:t>产</w:t>
      </w:r>
      <w:r>
        <w:rPr>
          <w:rFonts w:hint="eastAsia" w:ascii="??_GB2312" w:hAnsi="??_GB2312" w:cs="??_GB2312"/>
          <w:sz w:val="24"/>
        </w:rPr>
        <w:t>、治安、</w:t>
      </w:r>
      <w:r>
        <w:rPr>
          <w:rFonts w:hint="eastAsia" w:ascii="宋体" w:hAnsi="宋体" w:cs="宋体"/>
          <w:sz w:val="24"/>
        </w:rPr>
        <w:t>计</w:t>
      </w:r>
      <w:r>
        <w:rPr>
          <w:rFonts w:hint="eastAsia" w:ascii="??_GB2312" w:hAnsi="??_GB2312" w:cs="??_GB2312"/>
          <w:sz w:val="24"/>
        </w:rPr>
        <w:t>划生育等工作</w:t>
      </w:r>
      <w:r>
        <w:rPr>
          <w:rFonts w:hint="eastAsia" w:ascii="宋体" w:hAnsi="宋体" w:cs="宋体"/>
          <w:sz w:val="24"/>
        </w:rPr>
        <w:t>检查</w:t>
      </w:r>
      <w:r>
        <w:rPr>
          <w:rFonts w:hint="eastAsia" w:ascii="??_GB2312" w:hAnsi="??_GB2312" w:cs="??_GB2312"/>
          <w:sz w:val="24"/>
        </w:rPr>
        <w:t>。</w:t>
      </w:r>
    </w:p>
    <w:p>
      <w:pPr>
        <w:spacing w:line="360" w:lineRule="exact"/>
        <w:ind w:firstLine="480" w:firstLineChars="200"/>
        <w:rPr>
          <w:rFonts w:ascii="??_GB2312" w:hAnsi="??_GB2312" w:cs="??_GB2312"/>
          <w:sz w:val="24"/>
        </w:rPr>
      </w:pPr>
      <w:r>
        <w:rPr>
          <w:rFonts w:hint="eastAsia" w:ascii="??_GB2312" w:hAnsi="??_GB2312" w:cs="??_GB2312"/>
          <w:sz w:val="24"/>
        </w:rPr>
        <w:t>（</w:t>
      </w:r>
      <w:r>
        <w:rPr>
          <w:rFonts w:hint="eastAsia" w:ascii="??_GB2312" w:hAnsi="??_GB2312" w:cs="??_GB2312"/>
          <w:sz w:val="24"/>
          <w:lang w:eastAsia="zh-CN"/>
        </w:rPr>
        <w:t>二</w:t>
      </w:r>
      <w:r>
        <w:rPr>
          <w:rFonts w:hint="eastAsia" w:ascii="??_GB2312" w:hAnsi="??_GB2312" w:cs="??_GB2312"/>
          <w:sz w:val="24"/>
        </w:rPr>
        <w:t>）乙方不得将</w:t>
      </w:r>
      <w:r>
        <w:rPr>
          <w:rFonts w:hint="eastAsia" w:ascii="宋体" w:hAnsi="宋体" w:cs="宋体"/>
          <w:sz w:val="24"/>
        </w:rPr>
        <w:t>场</w:t>
      </w:r>
      <w:r>
        <w:rPr>
          <w:rFonts w:hint="eastAsia" w:ascii="??_GB2312" w:hAnsi="??_GB2312" w:cs="??_GB2312"/>
          <w:sz w:val="24"/>
        </w:rPr>
        <w:t>地</w:t>
      </w:r>
      <w:r>
        <w:rPr>
          <w:rFonts w:hint="eastAsia" w:ascii="宋体" w:hAnsi="宋体" w:cs="宋体"/>
          <w:sz w:val="24"/>
        </w:rPr>
        <w:t>转</w:t>
      </w:r>
      <w:r>
        <w:rPr>
          <w:rFonts w:hint="eastAsia" w:ascii="??_GB2312" w:hAnsi="??_GB2312" w:cs="??_GB2312"/>
          <w:sz w:val="24"/>
        </w:rPr>
        <w:t>租</w:t>
      </w:r>
      <w:r>
        <w:rPr>
          <w:rFonts w:hint="eastAsia" w:ascii="宋体" w:hAnsi="宋体" w:cs="宋体"/>
          <w:sz w:val="24"/>
        </w:rPr>
        <w:t>给</w:t>
      </w:r>
      <w:r>
        <w:rPr>
          <w:rFonts w:hint="eastAsia" w:ascii="??_GB2312" w:hAnsi="??_GB2312" w:cs="??_GB2312"/>
          <w:sz w:val="24"/>
        </w:rPr>
        <w:t>第三方。</w:t>
      </w:r>
    </w:p>
    <w:p>
      <w:pPr>
        <w:spacing w:line="360" w:lineRule="exact"/>
        <w:ind w:firstLine="480" w:firstLineChars="200"/>
        <w:rPr>
          <w:rFonts w:ascii="??_GB2312" w:hAnsi="??_GB2312" w:cs="??_GB2312"/>
          <w:sz w:val="24"/>
        </w:rPr>
      </w:pPr>
      <w:r>
        <w:rPr>
          <w:rFonts w:hint="eastAsia" w:ascii="??_GB2312" w:hAnsi="??_GB2312" w:cs="??_GB2312"/>
          <w:sz w:val="24"/>
        </w:rPr>
        <w:t>（</w:t>
      </w:r>
      <w:r>
        <w:rPr>
          <w:rFonts w:hint="eastAsia" w:ascii="??_GB2312" w:hAnsi="??_GB2312" w:cs="??_GB2312"/>
          <w:sz w:val="24"/>
          <w:lang w:eastAsia="zh-CN"/>
        </w:rPr>
        <w:t>三</w:t>
      </w:r>
      <w:r>
        <w:rPr>
          <w:rFonts w:hint="eastAsia" w:ascii="??_GB2312" w:hAnsi="??_GB2312" w:cs="??_GB2312"/>
          <w:sz w:val="24"/>
        </w:rPr>
        <w:t>）自</w:t>
      </w:r>
      <w:r>
        <w:rPr>
          <w:rFonts w:hint="eastAsia" w:ascii="宋体" w:hAnsi="宋体" w:cs="宋体"/>
          <w:sz w:val="24"/>
        </w:rPr>
        <w:t>觉维护</w:t>
      </w:r>
      <w:r>
        <w:rPr>
          <w:rFonts w:hint="eastAsia" w:ascii="??_GB2312" w:hAnsi="??_GB2312" w:cs="??_GB2312"/>
          <w:sz w:val="24"/>
        </w:rPr>
        <w:t>和保管好甲方</w:t>
      </w:r>
      <w:r>
        <w:rPr>
          <w:rFonts w:hint="eastAsia" w:ascii="宋体" w:hAnsi="宋体" w:cs="宋体"/>
          <w:sz w:val="24"/>
        </w:rPr>
        <w:t>设备</w:t>
      </w:r>
      <w:r>
        <w:rPr>
          <w:rFonts w:hint="eastAsia" w:ascii="??_GB2312" w:hAnsi="??_GB2312" w:cs="??_GB2312"/>
          <w:sz w:val="24"/>
        </w:rPr>
        <w:t>、厨具、用具、食品原材料等，未</w:t>
      </w:r>
      <w:r>
        <w:rPr>
          <w:rFonts w:hint="eastAsia" w:ascii="宋体" w:hAnsi="宋体" w:cs="宋体"/>
          <w:sz w:val="24"/>
        </w:rPr>
        <w:t>经</w:t>
      </w:r>
      <w:r>
        <w:rPr>
          <w:rFonts w:hint="eastAsia" w:ascii="??_GB2312" w:hAnsi="??_GB2312" w:cs="??_GB2312"/>
          <w:sz w:val="24"/>
        </w:rPr>
        <w:t>甲方同意，任何</w:t>
      </w:r>
      <w:r>
        <w:rPr>
          <w:rFonts w:hint="eastAsia" w:ascii="宋体" w:hAnsi="宋体" w:cs="宋体"/>
          <w:sz w:val="24"/>
        </w:rPr>
        <w:t>设备</w:t>
      </w:r>
      <w:r>
        <w:rPr>
          <w:rFonts w:hint="eastAsia" w:ascii="??_GB2312" w:hAnsi="??_GB2312" w:cs="??_GB2312"/>
          <w:sz w:val="24"/>
        </w:rPr>
        <w:t>、厨具、食品原材料等不得拿走或借出。如有</w:t>
      </w:r>
      <w:r>
        <w:rPr>
          <w:rFonts w:hint="eastAsia" w:ascii="宋体" w:hAnsi="宋体" w:cs="宋体"/>
          <w:sz w:val="24"/>
        </w:rPr>
        <w:t>遗</w:t>
      </w:r>
      <w:r>
        <w:rPr>
          <w:rFonts w:hint="eastAsia" w:ascii="??_GB2312" w:hAnsi="??_GB2312" w:cs="??_GB2312"/>
          <w:sz w:val="24"/>
        </w:rPr>
        <w:t>失或</w:t>
      </w:r>
      <w:r>
        <w:rPr>
          <w:rFonts w:hint="eastAsia" w:ascii="宋体" w:hAnsi="宋体" w:cs="宋体"/>
          <w:sz w:val="24"/>
        </w:rPr>
        <w:t>损</w:t>
      </w:r>
      <w:r>
        <w:rPr>
          <w:rFonts w:hint="eastAsia" w:ascii="??_GB2312" w:hAnsi="??_GB2312" w:cs="??_GB2312"/>
          <w:sz w:val="24"/>
        </w:rPr>
        <w:t>失，照价</w:t>
      </w:r>
      <w:r>
        <w:rPr>
          <w:rFonts w:hint="eastAsia" w:ascii="宋体" w:hAnsi="宋体" w:cs="宋体"/>
          <w:sz w:val="24"/>
        </w:rPr>
        <w:t>赔偿</w:t>
      </w:r>
      <w:r>
        <w:rPr>
          <w:rFonts w:hint="eastAsia" w:ascii="??_GB2312" w:hAnsi="??_GB2312" w:cs="??_GB2312"/>
          <w:sz w:val="24"/>
        </w:rPr>
        <w:t>。</w:t>
      </w:r>
    </w:p>
    <w:p>
      <w:pPr>
        <w:spacing w:line="360" w:lineRule="exact"/>
        <w:ind w:firstLine="480" w:firstLineChars="200"/>
        <w:rPr>
          <w:rFonts w:ascii="??_GB2312" w:hAnsi="??_GB2312" w:cs="??_GB2312"/>
          <w:sz w:val="24"/>
        </w:rPr>
      </w:pPr>
      <w:r>
        <w:rPr>
          <w:rFonts w:hint="eastAsia" w:ascii="??_GB2312" w:hAnsi="??_GB2312" w:cs="??_GB2312"/>
          <w:sz w:val="24"/>
        </w:rPr>
        <w:t>（</w:t>
      </w:r>
      <w:r>
        <w:rPr>
          <w:rFonts w:hint="eastAsia" w:ascii="??_GB2312" w:hAnsi="??_GB2312" w:cs="??_GB2312"/>
          <w:sz w:val="24"/>
          <w:lang w:eastAsia="zh-CN"/>
        </w:rPr>
        <w:t>四</w:t>
      </w:r>
      <w:r>
        <w:rPr>
          <w:rFonts w:hint="eastAsia" w:ascii="??_GB2312" w:hAnsi="??_GB2312" w:cs="??_GB2312"/>
          <w:sz w:val="24"/>
        </w:rPr>
        <w:t>）不得在档口内非法生</w:t>
      </w:r>
      <w:r>
        <w:rPr>
          <w:rFonts w:hint="eastAsia" w:ascii="宋体" w:hAnsi="宋体" w:cs="宋体"/>
          <w:sz w:val="24"/>
        </w:rPr>
        <w:t>产</w:t>
      </w:r>
      <w:r>
        <w:rPr>
          <w:rFonts w:hint="eastAsia" w:ascii="??_GB2312" w:hAnsi="??_GB2312" w:cs="??_GB2312"/>
          <w:sz w:val="24"/>
        </w:rPr>
        <w:t>、加工、</w:t>
      </w:r>
      <w:r>
        <w:rPr>
          <w:rFonts w:hint="eastAsia" w:ascii="宋体" w:hAnsi="宋体" w:cs="宋体"/>
          <w:sz w:val="24"/>
        </w:rPr>
        <w:t>储</w:t>
      </w:r>
      <w:r>
        <w:rPr>
          <w:rFonts w:hint="eastAsia" w:ascii="??_GB2312" w:hAnsi="??_GB2312" w:cs="??_GB2312"/>
          <w:sz w:val="24"/>
        </w:rPr>
        <w:t>存、</w:t>
      </w:r>
      <w:r>
        <w:rPr>
          <w:rFonts w:hint="eastAsia" w:ascii="宋体" w:hAnsi="宋体" w:cs="宋体"/>
          <w:sz w:val="24"/>
        </w:rPr>
        <w:t>经营</w:t>
      </w:r>
      <w:r>
        <w:rPr>
          <w:rFonts w:hint="eastAsia" w:ascii="??_GB2312" w:hAnsi="??_GB2312" w:cs="??_GB2312"/>
          <w:sz w:val="24"/>
        </w:rPr>
        <w:t>易燃易爆和有毒等危</w:t>
      </w:r>
      <w:r>
        <w:rPr>
          <w:rFonts w:hint="eastAsia" w:ascii="宋体" w:hAnsi="宋体" w:cs="宋体"/>
          <w:sz w:val="24"/>
        </w:rPr>
        <w:t>险</w:t>
      </w:r>
      <w:r>
        <w:rPr>
          <w:rFonts w:hint="eastAsia" w:ascii="??_GB2312" w:hAnsi="??_GB2312" w:cs="??_GB2312"/>
          <w:sz w:val="24"/>
        </w:rPr>
        <w:t>物品及</w:t>
      </w:r>
      <w:r>
        <w:rPr>
          <w:rFonts w:hint="eastAsia" w:ascii="宋体" w:hAnsi="宋体" w:cs="宋体"/>
          <w:sz w:val="24"/>
        </w:rPr>
        <w:t>违</w:t>
      </w:r>
      <w:r>
        <w:rPr>
          <w:rFonts w:hint="eastAsia" w:ascii="??_GB2312" w:hAnsi="??_GB2312" w:cs="??_GB2312"/>
          <w:sz w:val="24"/>
        </w:rPr>
        <w:t>禁品。</w:t>
      </w:r>
    </w:p>
    <w:p>
      <w:pPr>
        <w:spacing w:line="360" w:lineRule="exact"/>
        <w:ind w:firstLine="480" w:firstLineChars="200"/>
        <w:rPr>
          <w:rFonts w:ascii="??_GB2312" w:hAnsi="??_GB2312" w:cs="??_GB2312"/>
          <w:sz w:val="24"/>
        </w:rPr>
      </w:pPr>
      <w:r>
        <w:rPr>
          <w:rFonts w:hint="eastAsia" w:ascii="??_GB2312" w:hAnsi="??_GB2312" w:cs="??_GB2312"/>
          <w:sz w:val="24"/>
        </w:rPr>
        <w:t>（</w:t>
      </w:r>
      <w:r>
        <w:rPr>
          <w:rFonts w:hint="eastAsia" w:ascii="??_GB2312" w:hAnsi="??_GB2312" w:cs="??_GB2312"/>
          <w:sz w:val="24"/>
          <w:lang w:eastAsia="zh-CN"/>
        </w:rPr>
        <w:t>五</w:t>
      </w:r>
      <w:r>
        <w:rPr>
          <w:rFonts w:hint="eastAsia" w:ascii="??_GB2312" w:hAnsi="??_GB2312" w:cs="??_GB2312"/>
          <w:sz w:val="24"/>
        </w:rPr>
        <w:t>）必</w:t>
      </w:r>
      <w:r>
        <w:rPr>
          <w:rFonts w:hint="eastAsia" w:ascii="宋体" w:hAnsi="宋体" w:cs="宋体"/>
          <w:sz w:val="24"/>
        </w:rPr>
        <w:t>须严</w:t>
      </w:r>
      <w:r>
        <w:rPr>
          <w:rFonts w:hint="eastAsia" w:ascii="??_GB2312" w:hAnsi="??_GB2312" w:cs="??_GB2312"/>
          <w:sz w:val="24"/>
        </w:rPr>
        <w:t>格遵守食品</w:t>
      </w:r>
      <w:r>
        <w:rPr>
          <w:rFonts w:hint="eastAsia" w:ascii="宋体" w:hAnsi="宋体" w:cs="宋体"/>
          <w:sz w:val="24"/>
        </w:rPr>
        <w:t>卫</w:t>
      </w:r>
      <w:r>
        <w:rPr>
          <w:rFonts w:hint="eastAsia" w:ascii="??_GB2312" w:hAnsi="??_GB2312" w:cs="??_GB2312"/>
          <w:sz w:val="24"/>
        </w:rPr>
        <w:t>生的相关法</w:t>
      </w:r>
      <w:r>
        <w:rPr>
          <w:rFonts w:hint="eastAsia" w:ascii="宋体" w:hAnsi="宋体" w:cs="宋体"/>
          <w:sz w:val="24"/>
        </w:rPr>
        <w:t>规</w:t>
      </w:r>
      <w:r>
        <w:rPr>
          <w:rFonts w:hint="eastAsia" w:ascii="??_GB2312" w:hAnsi="??_GB2312" w:cs="??_GB2312"/>
          <w:sz w:val="24"/>
        </w:rPr>
        <w:t>，</w:t>
      </w:r>
      <w:r>
        <w:rPr>
          <w:rFonts w:hint="eastAsia" w:ascii="宋体" w:hAnsi="宋体" w:cs="宋体"/>
          <w:sz w:val="24"/>
        </w:rPr>
        <w:t>严</w:t>
      </w:r>
      <w:r>
        <w:rPr>
          <w:rFonts w:hint="eastAsia" w:ascii="??_GB2312" w:hAnsi="??_GB2312" w:cs="??_GB2312"/>
          <w:sz w:val="24"/>
        </w:rPr>
        <w:t>格按照本行</w:t>
      </w:r>
      <w:r>
        <w:rPr>
          <w:rFonts w:hint="eastAsia" w:ascii="宋体" w:hAnsi="宋体" w:cs="宋体"/>
          <w:sz w:val="24"/>
        </w:rPr>
        <w:t>业规</w:t>
      </w:r>
      <w:r>
        <w:rPr>
          <w:rFonts w:hint="eastAsia" w:ascii="??_GB2312" w:hAnsi="??_GB2312" w:cs="??_GB2312"/>
          <w:sz w:val="24"/>
        </w:rPr>
        <w:t>范操作流程加工食品，自</w:t>
      </w:r>
      <w:r>
        <w:rPr>
          <w:rFonts w:hint="eastAsia" w:ascii="宋体" w:hAnsi="宋体" w:cs="宋体"/>
          <w:sz w:val="24"/>
        </w:rPr>
        <w:t>觉</w:t>
      </w:r>
      <w:r>
        <w:rPr>
          <w:rFonts w:hint="eastAsia" w:ascii="??_GB2312" w:hAnsi="??_GB2312" w:cs="??_GB2312"/>
          <w:sz w:val="24"/>
        </w:rPr>
        <w:t>接受</w:t>
      </w:r>
      <w:r>
        <w:rPr>
          <w:rFonts w:hint="eastAsia" w:ascii="宋体" w:hAnsi="宋体" w:cs="宋体"/>
          <w:sz w:val="24"/>
        </w:rPr>
        <w:t>卫</w:t>
      </w:r>
      <w:r>
        <w:rPr>
          <w:rFonts w:hint="eastAsia" w:ascii="??_GB2312" w:hAnsi="??_GB2312" w:cs="??_GB2312"/>
          <w:sz w:val="24"/>
        </w:rPr>
        <w:t>生</w:t>
      </w:r>
      <w:r>
        <w:rPr>
          <w:rFonts w:hint="eastAsia" w:ascii="宋体" w:hAnsi="宋体" w:cs="宋体"/>
          <w:sz w:val="24"/>
        </w:rPr>
        <w:t>监</w:t>
      </w:r>
      <w:r>
        <w:rPr>
          <w:rFonts w:hint="eastAsia" w:ascii="??_GB2312" w:hAnsi="??_GB2312" w:cs="??_GB2312"/>
          <w:sz w:val="24"/>
        </w:rPr>
        <w:t>督部</w:t>
      </w:r>
      <w:r>
        <w:rPr>
          <w:rFonts w:hint="eastAsia" w:ascii="宋体" w:hAnsi="宋体" w:cs="宋体"/>
          <w:sz w:val="24"/>
        </w:rPr>
        <w:t>门</w:t>
      </w:r>
      <w:r>
        <w:rPr>
          <w:rFonts w:hint="eastAsia" w:ascii="??_GB2312" w:hAnsi="??_GB2312" w:cs="??_GB2312"/>
          <w:sz w:val="24"/>
        </w:rPr>
        <w:t>和甲方的</w:t>
      </w:r>
      <w:r>
        <w:rPr>
          <w:rFonts w:hint="eastAsia" w:ascii="宋体" w:hAnsi="宋体" w:cs="宋体"/>
          <w:sz w:val="24"/>
        </w:rPr>
        <w:t>监</w:t>
      </w:r>
      <w:r>
        <w:rPr>
          <w:rFonts w:hint="eastAsia" w:ascii="??_GB2312" w:hAnsi="??_GB2312" w:cs="??_GB2312"/>
          <w:sz w:val="24"/>
        </w:rPr>
        <w:t>督和管理，若</w:t>
      </w:r>
      <w:r>
        <w:rPr>
          <w:rFonts w:hint="eastAsia" w:ascii="宋体" w:hAnsi="宋体" w:cs="宋体"/>
          <w:sz w:val="24"/>
        </w:rPr>
        <w:t>发</w:t>
      </w:r>
      <w:r>
        <w:rPr>
          <w:rFonts w:hint="eastAsia" w:ascii="??_GB2312" w:hAnsi="??_GB2312" w:cs="??_GB2312"/>
          <w:sz w:val="24"/>
        </w:rPr>
        <w:t>生食物中毒等</w:t>
      </w:r>
      <w:r>
        <w:rPr>
          <w:rFonts w:hint="eastAsia" w:ascii="宋体" w:hAnsi="宋体" w:cs="宋体"/>
          <w:sz w:val="24"/>
        </w:rPr>
        <w:t>恶</w:t>
      </w:r>
      <w:r>
        <w:rPr>
          <w:rFonts w:hint="eastAsia" w:ascii="??_GB2312" w:hAnsi="??_GB2312" w:cs="??_GB2312"/>
          <w:sz w:val="24"/>
        </w:rPr>
        <w:t>性事故所造成的</w:t>
      </w:r>
      <w:r>
        <w:rPr>
          <w:rFonts w:hint="eastAsia" w:ascii="宋体" w:hAnsi="宋体" w:cs="宋体"/>
          <w:sz w:val="24"/>
        </w:rPr>
        <w:t>损</w:t>
      </w:r>
      <w:r>
        <w:rPr>
          <w:rFonts w:hint="eastAsia" w:ascii="??_GB2312" w:hAnsi="??_GB2312" w:cs="??_GB2312"/>
          <w:sz w:val="24"/>
        </w:rPr>
        <w:t>失由乙方承担全部</w:t>
      </w:r>
      <w:r>
        <w:rPr>
          <w:rFonts w:hint="eastAsia" w:ascii="宋体" w:hAnsi="宋体" w:cs="宋体"/>
          <w:sz w:val="24"/>
        </w:rPr>
        <w:t>责</w:t>
      </w:r>
      <w:r>
        <w:rPr>
          <w:rFonts w:hint="eastAsia" w:ascii="??_GB2312" w:hAnsi="??_GB2312" w:cs="??_GB2312"/>
          <w:sz w:val="24"/>
        </w:rPr>
        <w:t>任。</w:t>
      </w:r>
    </w:p>
    <w:p>
      <w:pPr>
        <w:spacing w:line="360" w:lineRule="exact"/>
        <w:ind w:firstLine="480" w:firstLineChars="200"/>
        <w:rPr>
          <w:rFonts w:ascii="??_GB2312" w:hAnsi="??_GB2312" w:cs="??_GB2312"/>
          <w:sz w:val="24"/>
        </w:rPr>
      </w:pPr>
      <w:r>
        <w:rPr>
          <w:rFonts w:hint="eastAsia" w:ascii="??_GB2312" w:hAnsi="??_GB2312" w:cs="??_GB2312"/>
          <w:sz w:val="24"/>
        </w:rPr>
        <w:t>（</w:t>
      </w:r>
      <w:r>
        <w:rPr>
          <w:rFonts w:hint="eastAsia" w:ascii="??_GB2312" w:hAnsi="??_GB2312" w:cs="??_GB2312"/>
          <w:sz w:val="24"/>
          <w:lang w:eastAsia="zh-CN"/>
        </w:rPr>
        <w:t>六</w:t>
      </w:r>
      <w:r>
        <w:rPr>
          <w:rFonts w:hint="eastAsia" w:ascii="??_GB2312" w:hAnsi="??_GB2312" w:cs="??_GB2312"/>
          <w:sz w:val="24"/>
        </w:rPr>
        <w:t>）在</w:t>
      </w:r>
      <w:r>
        <w:rPr>
          <w:rFonts w:hint="eastAsia" w:ascii="宋体" w:hAnsi="宋体" w:cs="宋体"/>
          <w:sz w:val="24"/>
        </w:rPr>
        <w:t>经营</w:t>
      </w:r>
      <w:r>
        <w:rPr>
          <w:rFonts w:hint="eastAsia" w:ascii="??_GB2312" w:hAnsi="??_GB2312" w:cs="??_GB2312"/>
          <w:sz w:val="24"/>
        </w:rPr>
        <w:t>期</w:t>
      </w:r>
      <w:r>
        <w:rPr>
          <w:rFonts w:hint="eastAsia" w:ascii="宋体" w:hAnsi="宋体" w:cs="宋体"/>
          <w:sz w:val="24"/>
        </w:rPr>
        <w:t>间应</w:t>
      </w:r>
      <w:r>
        <w:rPr>
          <w:rFonts w:hint="eastAsia" w:ascii="??_GB2312" w:hAnsi="??_GB2312" w:cs="??_GB2312"/>
          <w:sz w:val="24"/>
        </w:rPr>
        <w:t>自</w:t>
      </w:r>
      <w:r>
        <w:rPr>
          <w:rFonts w:hint="eastAsia" w:ascii="宋体" w:hAnsi="宋体" w:cs="宋体"/>
          <w:sz w:val="24"/>
        </w:rPr>
        <w:t>觉</w:t>
      </w:r>
      <w:r>
        <w:rPr>
          <w:rFonts w:hint="eastAsia" w:ascii="??_GB2312" w:hAnsi="??_GB2312" w:cs="??_GB2312"/>
          <w:sz w:val="24"/>
        </w:rPr>
        <w:t>遵守用</w:t>
      </w:r>
      <w:r>
        <w:rPr>
          <w:rFonts w:hint="eastAsia" w:ascii="宋体" w:hAnsi="宋体" w:cs="宋体"/>
          <w:sz w:val="24"/>
        </w:rPr>
        <w:t>电</w:t>
      </w:r>
      <w:r>
        <w:rPr>
          <w:rFonts w:hint="eastAsia" w:ascii="??_GB2312" w:hAnsi="??_GB2312" w:cs="??_GB2312"/>
          <w:sz w:val="24"/>
        </w:rPr>
        <w:t>、燃料、消防、防止食品中毒等管理</w:t>
      </w:r>
      <w:r>
        <w:rPr>
          <w:rFonts w:hint="eastAsia" w:ascii="宋体" w:hAnsi="宋体" w:cs="宋体"/>
          <w:sz w:val="24"/>
        </w:rPr>
        <w:t>规</w:t>
      </w:r>
      <w:r>
        <w:rPr>
          <w:rFonts w:hint="eastAsia" w:ascii="??_GB2312" w:hAnsi="??_GB2312" w:cs="??_GB2312"/>
          <w:sz w:val="24"/>
        </w:rPr>
        <w:t>章制度。</w:t>
      </w:r>
    </w:p>
    <w:p>
      <w:pPr>
        <w:spacing w:line="360" w:lineRule="exact"/>
        <w:ind w:firstLine="480" w:firstLineChars="200"/>
        <w:rPr>
          <w:rFonts w:ascii="??_GB2312" w:hAnsi="??_GB2312" w:cs="??_GB2312"/>
          <w:sz w:val="24"/>
        </w:rPr>
      </w:pPr>
      <w:r>
        <w:rPr>
          <w:rFonts w:hint="eastAsia" w:ascii="??_GB2312" w:hAnsi="??_GB2312" w:cs="??_GB2312"/>
          <w:sz w:val="24"/>
        </w:rPr>
        <w:t>（</w:t>
      </w:r>
      <w:r>
        <w:rPr>
          <w:rFonts w:hint="eastAsia" w:ascii="??_GB2312" w:hAnsi="??_GB2312" w:cs="??_GB2312"/>
          <w:sz w:val="24"/>
          <w:lang w:eastAsia="zh-CN"/>
        </w:rPr>
        <w:t>七</w:t>
      </w:r>
      <w:r>
        <w:rPr>
          <w:rFonts w:hint="eastAsia" w:ascii="??_GB2312" w:hAnsi="??_GB2312" w:cs="??_GB2312"/>
          <w:sz w:val="24"/>
        </w:rPr>
        <w:t>）乙方所招聘的</w:t>
      </w:r>
      <w:r>
        <w:rPr>
          <w:rFonts w:hint="eastAsia" w:ascii="宋体" w:hAnsi="宋体" w:cs="宋体"/>
          <w:sz w:val="24"/>
        </w:rPr>
        <w:t>员</w:t>
      </w:r>
      <w:r>
        <w:rPr>
          <w:rFonts w:hint="eastAsia" w:ascii="??_GB2312" w:hAnsi="??_GB2312" w:cs="??_GB2312"/>
          <w:sz w:val="24"/>
        </w:rPr>
        <w:t>工，所</w:t>
      </w:r>
      <w:r>
        <w:rPr>
          <w:rFonts w:hint="eastAsia" w:ascii="宋体" w:hAnsi="宋体" w:cs="宋体"/>
          <w:sz w:val="24"/>
        </w:rPr>
        <w:t>产</w:t>
      </w:r>
      <w:r>
        <w:rPr>
          <w:rFonts w:hint="eastAsia" w:ascii="??_GB2312" w:hAnsi="??_GB2312" w:cs="??_GB2312"/>
          <w:sz w:val="24"/>
        </w:rPr>
        <w:t>生的工</w:t>
      </w:r>
      <w:r>
        <w:rPr>
          <w:rFonts w:hint="eastAsia" w:ascii="宋体" w:hAnsi="宋体" w:cs="宋体"/>
          <w:sz w:val="24"/>
        </w:rPr>
        <w:t>资</w:t>
      </w:r>
      <w:r>
        <w:rPr>
          <w:rFonts w:hint="eastAsia" w:ascii="??_GB2312" w:hAnsi="??_GB2312" w:cs="??_GB2312"/>
          <w:sz w:val="24"/>
        </w:rPr>
        <w:t>、加班</w:t>
      </w:r>
      <w:r>
        <w:rPr>
          <w:rFonts w:hint="eastAsia" w:ascii="宋体" w:hAnsi="宋体" w:cs="宋体"/>
          <w:sz w:val="24"/>
        </w:rPr>
        <w:t>费</w:t>
      </w:r>
      <w:r>
        <w:rPr>
          <w:rFonts w:hint="eastAsia" w:ascii="??_GB2312" w:hAnsi="??_GB2312" w:cs="??_GB2312"/>
          <w:sz w:val="24"/>
        </w:rPr>
        <w:t>、</w:t>
      </w:r>
      <w:r>
        <w:rPr>
          <w:rFonts w:hint="eastAsia" w:ascii="宋体" w:hAnsi="宋体" w:cs="宋体"/>
          <w:sz w:val="24"/>
        </w:rPr>
        <w:t>绩</w:t>
      </w:r>
      <w:r>
        <w:rPr>
          <w:rFonts w:hint="eastAsia" w:ascii="??_GB2312" w:hAnsi="??_GB2312" w:cs="??_GB2312"/>
          <w:sz w:val="24"/>
        </w:rPr>
        <w:t>效、保</w:t>
      </w:r>
      <w:r>
        <w:rPr>
          <w:rFonts w:hint="eastAsia" w:ascii="宋体" w:hAnsi="宋体" w:cs="宋体"/>
          <w:sz w:val="24"/>
        </w:rPr>
        <w:t>险</w:t>
      </w:r>
      <w:r>
        <w:rPr>
          <w:rFonts w:hint="eastAsia" w:ascii="??_GB2312" w:hAnsi="??_GB2312" w:cs="??_GB2312"/>
          <w:sz w:val="24"/>
        </w:rPr>
        <w:t>、公</w:t>
      </w:r>
      <w:r>
        <w:rPr>
          <w:rFonts w:hint="eastAsia" w:ascii="宋体" w:hAnsi="宋体" w:cs="宋体"/>
          <w:sz w:val="24"/>
        </w:rPr>
        <w:t>积</w:t>
      </w:r>
      <w:r>
        <w:rPr>
          <w:rFonts w:hint="eastAsia" w:ascii="??_GB2312" w:hAnsi="??_GB2312" w:cs="??_GB2312"/>
          <w:sz w:val="24"/>
        </w:rPr>
        <w:t>金</w:t>
      </w:r>
      <w:r>
        <w:rPr>
          <w:rFonts w:hint="eastAsia" w:ascii="??_GB2312" w:hAnsi="??_GB2312" w:cs="??_GB2312"/>
          <w:sz w:val="24"/>
          <w:lang w:eastAsia="zh-CN"/>
        </w:rPr>
        <w:t>、</w:t>
      </w:r>
      <w:r>
        <w:rPr>
          <w:rFonts w:hint="eastAsia" w:ascii="??_GB2312" w:hAnsi="??_GB2312" w:cs="??_GB2312"/>
          <w:sz w:val="24"/>
        </w:rPr>
        <w:t>工</w:t>
      </w:r>
      <w:r>
        <w:rPr>
          <w:rFonts w:hint="eastAsia" w:ascii="宋体" w:hAnsi="宋体" w:cs="宋体"/>
          <w:sz w:val="24"/>
        </w:rPr>
        <w:t>伤</w:t>
      </w:r>
      <w:r>
        <w:rPr>
          <w:rFonts w:hint="eastAsia" w:ascii="??_GB2312" w:hAnsi="??_GB2312" w:cs="??_GB2312"/>
          <w:sz w:val="24"/>
        </w:rPr>
        <w:t>事故、意外事故等，均由乙方支付，与甲方无关，一切</w:t>
      </w:r>
      <w:r>
        <w:rPr>
          <w:rFonts w:hint="eastAsia" w:ascii="宋体" w:hAnsi="宋体" w:cs="宋体"/>
          <w:sz w:val="24"/>
        </w:rPr>
        <w:t>责</w:t>
      </w:r>
      <w:r>
        <w:rPr>
          <w:rFonts w:hint="eastAsia" w:ascii="??_GB2312" w:hAnsi="??_GB2312" w:cs="??_GB2312"/>
          <w:sz w:val="24"/>
        </w:rPr>
        <w:t>任由乙方承担。</w:t>
      </w:r>
    </w:p>
    <w:p>
      <w:pPr>
        <w:spacing w:line="360" w:lineRule="exact"/>
        <w:ind w:firstLine="480" w:firstLineChars="200"/>
        <w:rPr>
          <w:rFonts w:ascii="??_GB2312" w:hAnsi="??_GB2312" w:cs="??_GB2312"/>
          <w:sz w:val="24"/>
        </w:rPr>
      </w:pPr>
      <w:r>
        <w:rPr>
          <w:rFonts w:hint="eastAsia" w:ascii="??_GB2312" w:hAnsi="??_GB2312" w:cs="??_GB2312"/>
          <w:sz w:val="24"/>
        </w:rPr>
        <w:t>（</w:t>
      </w:r>
      <w:r>
        <w:rPr>
          <w:rFonts w:hint="eastAsia" w:ascii="??_GB2312" w:hAnsi="??_GB2312" w:cs="??_GB2312"/>
          <w:sz w:val="24"/>
          <w:lang w:eastAsia="zh-CN"/>
        </w:rPr>
        <w:t>八</w:t>
      </w:r>
      <w:r>
        <w:rPr>
          <w:rFonts w:hint="eastAsia" w:ascii="??_GB2312" w:hAnsi="??_GB2312" w:cs="??_GB2312"/>
          <w:sz w:val="24"/>
        </w:rPr>
        <w:t>）必</w:t>
      </w:r>
      <w:r>
        <w:rPr>
          <w:rFonts w:hint="eastAsia" w:ascii="宋体" w:hAnsi="宋体" w:cs="宋体"/>
          <w:sz w:val="24"/>
        </w:rPr>
        <w:t>须</w:t>
      </w:r>
      <w:r>
        <w:rPr>
          <w:rFonts w:hint="eastAsia" w:ascii="??_GB2312" w:hAnsi="??_GB2312" w:cs="??_GB2312"/>
          <w:sz w:val="24"/>
        </w:rPr>
        <w:t>遵守国家的法律法</w:t>
      </w:r>
      <w:r>
        <w:rPr>
          <w:rFonts w:hint="eastAsia" w:ascii="宋体" w:hAnsi="宋体" w:cs="宋体"/>
          <w:sz w:val="24"/>
        </w:rPr>
        <w:t>规</w:t>
      </w:r>
      <w:r>
        <w:rPr>
          <w:rFonts w:hint="eastAsia" w:ascii="??_GB2312" w:hAnsi="??_GB2312" w:cs="??_GB2312"/>
          <w:sz w:val="24"/>
        </w:rPr>
        <w:t>、守法</w:t>
      </w:r>
      <w:r>
        <w:rPr>
          <w:rFonts w:hint="eastAsia" w:ascii="宋体" w:hAnsi="宋体" w:cs="宋体"/>
          <w:sz w:val="24"/>
        </w:rPr>
        <w:t>经营</w:t>
      </w:r>
      <w:r>
        <w:rPr>
          <w:rFonts w:hint="eastAsia" w:ascii="??_GB2312" w:hAnsi="??_GB2312" w:cs="??_GB2312"/>
          <w:sz w:val="24"/>
        </w:rPr>
        <w:t>，并</w:t>
      </w:r>
      <w:r>
        <w:rPr>
          <w:rFonts w:hint="eastAsia" w:ascii="宋体" w:hAnsi="宋体" w:cs="宋体"/>
          <w:sz w:val="24"/>
        </w:rPr>
        <w:t>负责场</w:t>
      </w:r>
      <w:r>
        <w:rPr>
          <w:rFonts w:hint="eastAsia" w:ascii="??_GB2312" w:hAnsi="??_GB2312" w:cs="??_GB2312"/>
          <w:sz w:val="24"/>
        </w:rPr>
        <w:t>地的</w:t>
      </w:r>
      <w:r>
        <w:rPr>
          <w:rFonts w:hint="eastAsia" w:ascii="宋体" w:hAnsi="宋体" w:cs="宋体"/>
          <w:sz w:val="24"/>
        </w:rPr>
        <w:t>环</w:t>
      </w:r>
      <w:r>
        <w:rPr>
          <w:rFonts w:hint="eastAsia" w:ascii="??_GB2312" w:hAnsi="??_GB2312" w:cs="??_GB2312"/>
          <w:sz w:val="24"/>
        </w:rPr>
        <w:t>保、</w:t>
      </w:r>
      <w:r>
        <w:rPr>
          <w:rFonts w:hint="eastAsia" w:ascii="宋体" w:hAnsi="宋体" w:cs="宋体"/>
          <w:sz w:val="24"/>
        </w:rPr>
        <w:t>卫</w:t>
      </w:r>
      <w:r>
        <w:rPr>
          <w:rFonts w:hint="eastAsia" w:ascii="??_GB2312" w:hAnsi="??_GB2312" w:cs="??_GB2312"/>
          <w:sz w:val="24"/>
        </w:rPr>
        <w:t>生防疫、消防、安全生</w:t>
      </w:r>
      <w:r>
        <w:rPr>
          <w:rFonts w:hint="eastAsia" w:ascii="宋体" w:hAnsi="宋体" w:cs="宋体"/>
          <w:sz w:val="24"/>
        </w:rPr>
        <w:t>产</w:t>
      </w:r>
      <w:r>
        <w:rPr>
          <w:rFonts w:hint="eastAsia" w:ascii="??_GB2312" w:hAnsi="??_GB2312" w:cs="??_GB2312"/>
          <w:sz w:val="24"/>
        </w:rPr>
        <w:t>等工作。</w:t>
      </w:r>
      <w:r>
        <w:rPr>
          <w:rFonts w:hint="eastAsia" w:ascii="宋体" w:hAnsi="宋体" w:cs="宋体"/>
          <w:sz w:val="24"/>
        </w:rPr>
        <w:t>经营</w:t>
      </w:r>
      <w:r>
        <w:rPr>
          <w:rFonts w:hint="eastAsia" w:ascii="??_GB2312" w:hAnsi="??_GB2312" w:cs="??_GB2312"/>
          <w:sz w:val="24"/>
        </w:rPr>
        <w:t>期</w:t>
      </w:r>
      <w:r>
        <w:rPr>
          <w:rFonts w:hint="eastAsia" w:ascii="宋体" w:hAnsi="宋体" w:cs="宋体"/>
          <w:sz w:val="24"/>
        </w:rPr>
        <w:t>间</w:t>
      </w:r>
      <w:r>
        <w:rPr>
          <w:rFonts w:hint="eastAsia" w:ascii="??_GB2312" w:hAnsi="??_GB2312" w:cs="??_GB2312"/>
          <w:sz w:val="24"/>
        </w:rPr>
        <w:t>因上述</w:t>
      </w:r>
      <w:r>
        <w:rPr>
          <w:rFonts w:hint="eastAsia" w:ascii="宋体" w:hAnsi="宋体" w:cs="宋体"/>
          <w:sz w:val="24"/>
        </w:rPr>
        <w:t>问题违</w:t>
      </w:r>
      <w:r>
        <w:rPr>
          <w:rFonts w:hint="eastAsia" w:ascii="??_GB2312" w:hAnsi="??_GB2312" w:cs="??_GB2312"/>
          <w:sz w:val="24"/>
        </w:rPr>
        <w:t>法</w:t>
      </w:r>
      <w:r>
        <w:rPr>
          <w:rFonts w:hint="eastAsia" w:ascii="宋体" w:hAnsi="宋体" w:cs="宋体"/>
          <w:sz w:val="24"/>
        </w:rPr>
        <w:t>违规</w:t>
      </w:r>
      <w:r>
        <w:rPr>
          <w:rFonts w:hint="eastAsia" w:ascii="??_GB2312" w:hAnsi="??_GB2312" w:cs="??_GB2312"/>
          <w:sz w:val="24"/>
        </w:rPr>
        <w:t>行</w:t>
      </w:r>
      <w:r>
        <w:rPr>
          <w:rFonts w:hint="eastAsia" w:ascii="宋体" w:hAnsi="宋体" w:cs="宋体"/>
          <w:sz w:val="24"/>
        </w:rPr>
        <w:t>为</w:t>
      </w:r>
      <w:r>
        <w:rPr>
          <w:rFonts w:hint="eastAsia" w:ascii="??_GB2312" w:hAnsi="??_GB2312" w:cs="??_GB2312"/>
          <w:sz w:val="24"/>
        </w:rPr>
        <w:t>造成的一切</w:t>
      </w:r>
      <w:r>
        <w:rPr>
          <w:rFonts w:hint="eastAsia" w:ascii="宋体" w:hAnsi="宋体" w:cs="宋体"/>
          <w:sz w:val="24"/>
        </w:rPr>
        <w:t>财产损</w:t>
      </w:r>
      <w:r>
        <w:rPr>
          <w:rFonts w:hint="eastAsia" w:ascii="??_GB2312" w:hAnsi="??_GB2312" w:cs="??_GB2312"/>
          <w:sz w:val="24"/>
        </w:rPr>
        <w:t>失、人</w:t>
      </w:r>
      <w:r>
        <w:rPr>
          <w:rFonts w:hint="eastAsia" w:ascii="宋体" w:hAnsi="宋体" w:cs="宋体"/>
          <w:sz w:val="24"/>
        </w:rPr>
        <w:t>员</w:t>
      </w:r>
      <w:r>
        <w:rPr>
          <w:rFonts w:hint="eastAsia" w:ascii="??_GB2312" w:hAnsi="??_GB2312" w:cs="??_GB2312"/>
          <w:sz w:val="24"/>
        </w:rPr>
        <w:t>上</w:t>
      </w:r>
      <w:r>
        <w:rPr>
          <w:rFonts w:hint="eastAsia" w:ascii="宋体" w:hAnsi="宋体" w:cs="宋体"/>
          <w:sz w:val="24"/>
        </w:rPr>
        <w:t>访</w:t>
      </w:r>
      <w:r>
        <w:rPr>
          <w:rFonts w:hint="eastAsia" w:ascii="??_GB2312" w:hAnsi="??_GB2312" w:cs="??_GB2312"/>
          <w:sz w:val="24"/>
        </w:rPr>
        <w:t>及其他相关</w:t>
      </w:r>
      <w:r>
        <w:rPr>
          <w:rFonts w:hint="eastAsia" w:ascii="宋体" w:hAnsi="宋体" w:cs="宋体"/>
          <w:sz w:val="24"/>
        </w:rPr>
        <w:t>责</w:t>
      </w:r>
      <w:r>
        <w:rPr>
          <w:rFonts w:hint="eastAsia" w:ascii="??_GB2312" w:hAnsi="??_GB2312" w:cs="??_GB2312"/>
          <w:sz w:val="24"/>
        </w:rPr>
        <w:t>任由乙方</w:t>
      </w:r>
      <w:r>
        <w:rPr>
          <w:rFonts w:hint="eastAsia" w:ascii="宋体" w:hAnsi="宋体" w:cs="宋体"/>
          <w:sz w:val="24"/>
        </w:rPr>
        <w:t>负责</w:t>
      </w:r>
      <w:r>
        <w:rPr>
          <w:rFonts w:hint="eastAsia" w:ascii="??_GB2312" w:hAnsi="??_GB2312" w:cs="??_GB2312"/>
          <w:sz w:val="24"/>
        </w:rPr>
        <w:t>。</w:t>
      </w:r>
    </w:p>
    <w:p>
      <w:pPr>
        <w:spacing w:line="360" w:lineRule="exact"/>
        <w:ind w:firstLine="480" w:firstLineChars="200"/>
        <w:rPr>
          <w:rFonts w:ascii="??_GB2312" w:hAnsi="??_GB2312" w:cs="??_GB2312"/>
          <w:sz w:val="24"/>
        </w:rPr>
      </w:pPr>
      <w:r>
        <w:rPr>
          <w:rFonts w:hint="eastAsia" w:ascii="??_GB2312" w:hAnsi="??_GB2312" w:cs="??_GB2312"/>
          <w:sz w:val="24"/>
        </w:rPr>
        <w:t>（</w:t>
      </w:r>
      <w:r>
        <w:rPr>
          <w:rFonts w:hint="eastAsia" w:ascii="??_GB2312" w:hAnsi="??_GB2312" w:cs="??_GB2312"/>
          <w:sz w:val="24"/>
          <w:lang w:eastAsia="zh-CN"/>
        </w:rPr>
        <w:t>九</w:t>
      </w:r>
      <w:r>
        <w:rPr>
          <w:rFonts w:hint="eastAsia" w:ascii="??_GB2312" w:hAnsi="??_GB2312" w:cs="??_GB2312"/>
          <w:sz w:val="24"/>
        </w:rPr>
        <w:t>）独立</w:t>
      </w:r>
      <w:r>
        <w:rPr>
          <w:rFonts w:hint="eastAsia" w:ascii="宋体" w:hAnsi="宋体" w:cs="宋体"/>
          <w:sz w:val="24"/>
        </w:rPr>
        <w:t>经营</w:t>
      </w:r>
      <w:r>
        <w:rPr>
          <w:rFonts w:hint="eastAsia" w:ascii="??_GB2312" w:hAnsi="??_GB2312" w:cs="??_GB2312"/>
          <w:sz w:val="24"/>
        </w:rPr>
        <w:t>期</w:t>
      </w:r>
      <w:r>
        <w:rPr>
          <w:rFonts w:hint="eastAsia" w:ascii="宋体" w:hAnsi="宋体" w:cs="宋体"/>
          <w:sz w:val="24"/>
        </w:rPr>
        <w:t>间</w:t>
      </w:r>
      <w:r>
        <w:rPr>
          <w:rFonts w:hint="eastAsia" w:ascii="??_GB2312" w:hAnsi="??_GB2312" w:cs="??_GB2312"/>
          <w:sz w:val="24"/>
        </w:rPr>
        <w:t>与第三方</w:t>
      </w:r>
      <w:r>
        <w:rPr>
          <w:rFonts w:hint="eastAsia" w:ascii="宋体" w:hAnsi="宋体" w:cs="宋体"/>
          <w:sz w:val="24"/>
        </w:rPr>
        <w:t>发</w:t>
      </w:r>
      <w:r>
        <w:rPr>
          <w:rFonts w:hint="eastAsia" w:ascii="??_GB2312" w:hAnsi="??_GB2312" w:cs="??_GB2312"/>
          <w:sz w:val="24"/>
        </w:rPr>
        <w:t>生的一切</w:t>
      </w:r>
      <w:r>
        <w:rPr>
          <w:rFonts w:hint="eastAsia" w:ascii="宋体" w:hAnsi="宋体" w:cs="宋体"/>
          <w:sz w:val="24"/>
        </w:rPr>
        <w:t>债务</w:t>
      </w:r>
      <w:r>
        <w:rPr>
          <w:rFonts w:hint="eastAsia" w:ascii="??_GB2312" w:hAnsi="??_GB2312" w:cs="??_GB2312"/>
          <w:sz w:val="24"/>
        </w:rPr>
        <w:t>均由乙方承担，乙方不得在独立</w:t>
      </w:r>
      <w:r>
        <w:rPr>
          <w:rFonts w:hint="eastAsia" w:ascii="宋体" w:hAnsi="宋体" w:cs="宋体"/>
          <w:sz w:val="24"/>
        </w:rPr>
        <w:t>经营</w:t>
      </w:r>
      <w:r>
        <w:rPr>
          <w:rFonts w:hint="eastAsia" w:ascii="??_GB2312" w:hAnsi="??_GB2312" w:cs="??_GB2312"/>
          <w:sz w:val="24"/>
        </w:rPr>
        <w:t>期</w:t>
      </w:r>
      <w:r>
        <w:rPr>
          <w:rFonts w:hint="eastAsia" w:ascii="宋体" w:hAnsi="宋体" w:cs="宋体"/>
          <w:sz w:val="24"/>
        </w:rPr>
        <w:t>间</w:t>
      </w:r>
      <w:r>
        <w:rPr>
          <w:rFonts w:hint="eastAsia" w:ascii="??_GB2312" w:hAnsi="??_GB2312" w:cs="??_GB2312"/>
          <w:sz w:val="24"/>
        </w:rPr>
        <w:t>将甲方的任何</w:t>
      </w:r>
      <w:r>
        <w:rPr>
          <w:rFonts w:hint="eastAsia" w:ascii="宋体" w:hAnsi="宋体" w:cs="宋体"/>
          <w:sz w:val="24"/>
        </w:rPr>
        <w:t>财产</w:t>
      </w:r>
      <w:r>
        <w:rPr>
          <w:rFonts w:hint="eastAsia" w:ascii="??_GB2312" w:hAnsi="??_GB2312" w:cs="??_GB2312"/>
          <w:sz w:val="24"/>
        </w:rPr>
        <w:t>作担保、抵押、融</w:t>
      </w:r>
      <w:r>
        <w:rPr>
          <w:rFonts w:hint="eastAsia" w:ascii="宋体" w:hAnsi="宋体" w:cs="宋体"/>
          <w:sz w:val="24"/>
        </w:rPr>
        <w:t>资</w:t>
      </w:r>
      <w:r>
        <w:rPr>
          <w:rFonts w:hint="eastAsia" w:ascii="??_GB2312" w:hAnsi="??_GB2312" w:cs="??_GB2312"/>
          <w:sz w:val="24"/>
        </w:rPr>
        <w:t>等。</w:t>
      </w:r>
    </w:p>
    <w:p>
      <w:pPr>
        <w:spacing w:line="360" w:lineRule="exact"/>
        <w:ind w:firstLine="480" w:firstLineChars="200"/>
        <w:rPr>
          <w:rFonts w:ascii="??_GB2312" w:hAnsi="??_GB2312" w:cs="??_GB2312"/>
          <w:sz w:val="24"/>
        </w:rPr>
      </w:pPr>
      <w:r>
        <w:rPr>
          <w:rFonts w:hint="eastAsia" w:ascii="??_GB2312" w:hAnsi="??_GB2312" w:cs="??_GB2312"/>
          <w:sz w:val="24"/>
        </w:rPr>
        <w:t>（十）保</w:t>
      </w:r>
      <w:r>
        <w:rPr>
          <w:rFonts w:hint="eastAsia" w:ascii="宋体" w:hAnsi="宋体" w:cs="宋体"/>
          <w:sz w:val="24"/>
        </w:rPr>
        <w:t>证</w:t>
      </w:r>
      <w:r>
        <w:rPr>
          <w:rFonts w:hint="eastAsia" w:ascii="??_GB2312" w:hAnsi="??_GB2312" w:cs="??_GB2312"/>
          <w:sz w:val="24"/>
        </w:rPr>
        <w:t>甲方大楼</w:t>
      </w:r>
      <w:r>
        <w:rPr>
          <w:rFonts w:hint="eastAsia" w:ascii="宋体" w:hAnsi="宋体" w:cs="宋体"/>
          <w:sz w:val="24"/>
        </w:rPr>
        <w:t>环</w:t>
      </w:r>
      <w:r>
        <w:rPr>
          <w:rFonts w:hint="eastAsia" w:ascii="??_GB2312" w:hAnsi="??_GB2312" w:cs="??_GB2312"/>
          <w:sz w:val="24"/>
        </w:rPr>
        <w:t>境的</w:t>
      </w:r>
      <w:r>
        <w:rPr>
          <w:rFonts w:hint="eastAsia" w:ascii="宋体" w:hAnsi="宋体" w:cs="宋体"/>
          <w:sz w:val="24"/>
        </w:rPr>
        <w:t>优</w:t>
      </w:r>
      <w:r>
        <w:rPr>
          <w:rFonts w:hint="eastAsia" w:ascii="??_GB2312" w:hAnsi="??_GB2312" w:cs="??_GB2312"/>
          <w:sz w:val="24"/>
        </w:rPr>
        <w:t>雅、安静和</w:t>
      </w:r>
      <w:r>
        <w:rPr>
          <w:rFonts w:hint="eastAsia" w:ascii="宋体" w:hAnsi="宋体" w:cs="宋体"/>
          <w:sz w:val="24"/>
        </w:rPr>
        <w:t>卫</w:t>
      </w:r>
      <w:r>
        <w:rPr>
          <w:rFonts w:hint="eastAsia" w:ascii="??_GB2312" w:hAnsi="??_GB2312" w:cs="??_GB2312"/>
          <w:sz w:val="24"/>
        </w:rPr>
        <w:t>生清</w:t>
      </w:r>
      <w:r>
        <w:rPr>
          <w:rFonts w:hint="eastAsia" w:ascii="宋体" w:hAnsi="宋体" w:cs="宋体"/>
          <w:sz w:val="24"/>
        </w:rPr>
        <w:t>洁</w:t>
      </w:r>
      <w:r>
        <w:rPr>
          <w:rFonts w:hint="eastAsia" w:ascii="??_GB2312" w:hAnsi="??_GB2312" w:cs="??_GB2312"/>
          <w:sz w:val="24"/>
        </w:rPr>
        <w:t>，不得在餐</w:t>
      </w:r>
      <w:r>
        <w:rPr>
          <w:rFonts w:hint="eastAsia" w:ascii="宋体" w:hAnsi="宋体" w:cs="宋体"/>
          <w:sz w:val="24"/>
        </w:rPr>
        <w:t>厅</w:t>
      </w:r>
      <w:r>
        <w:rPr>
          <w:rFonts w:hint="eastAsia" w:ascii="??_GB2312" w:hAnsi="??_GB2312" w:cs="??_GB2312"/>
          <w:sz w:val="24"/>
        </w:rPr>
        <w:t>内外</w:t>
      </w:r>
      <w:r>
        <w:rPr>
          <w:rFonts w:hint="eastAsia" w:ascii="宋体" w:hAnsi="宋体" w:cs="宋体"/>
          <w:sz w:val="24"/>
        </w:rPr>
        <w:t>进</w:t>
      </w:r>
      <w:r>
        <w:rPr>
          <w:rFonts w:hint="eastAsia" w:ascii="??_GB2312" w:hAnsi="??_GB2312" w:cs="??_GB2312"/>
          <w:sz w:val="24"/>
        </w:rPr>
        <w:t>行大声喧</w:t>
      </w:r>
      <w:r>
        <w:rPr>
          <w:rFonts w:hint="eastAsia" w:ascii="宋体" w:hAnsi="宋体" w:cs="宋体"/>
          <w:sz w:val="24"/>
        </w:rPr>
        <w:t>哗</w:t>
      </w:r>
      <w:r>
        <w:rPr>
          <w:rFonts w:hint="eastAsia" w:ascii="??_GB2312" w:hAnsi="??_GB2312" w:cs="??_GB2312"/>
          <w:sz w:val="24"/>
        </w:rPr>
        <w:t>，高声播放音</w:t>
      </w:r>
      <w:r>
        <w:rPr>
          <w:rFonts w:hint="eastAsia" w:ascii="宋体" w:hAnsi="宋体" w:cs="宋体"/>
          <w:sz w:val="24"/>
        </w:rPr>
        <w:t>乐</w:t>
      </w:r>
      <w:r>
        <w:rPr>
          <w:rFonts w:hint="eastAsia" w:ascii="??_GB2312" w:hAnsi="??_GB2312" w:cs="??_GB2312"/>
          <w:sz w:val="24"/>
        </w:rPr>
        <w:t>等影响餐</w:t>
      </w:r>
      <w:r>
        <w:rPr>
          <w:rFonts w:hint="eastAsia" w:ascii="宋体" w:hAnsi="宋体" w:cs="宋体"/>
          <w:sz w:val="24"/>
        </w:rPr>
        <w:t>厅环</w:t>
      </w:r>
      <w:r>
        <w:rPr>
          <w:rFonts w:hint="eastAsia" w:ascii="??_GB2312" w:hAnsi="??_GB2312" w:cs="??_GB2312"/>
          <w:sz w:val="24"/>
        </w:rPr>
        <w:t>境及周</w:t>
      </w:r>
      <w:r>
        <w:rPr>
          <w:rFonts w:hint="eastAsia" w:ascii="宋体" w:hAnsi="宋体" w:cs="宋体"/>
          <w:sz w:val="24"/>
        </w:rPr>
        <w:t>边师</w:t>
      </w:r>
      <w:r>
        <w:rPr>
          <w:rFonts w:hint="eastAsia" w:ascii="??_GB2312" w:hAnsi="??_GB2312" w:cs="??_GB2312"/>
          <w:sz w:val="24"/>
        </w:rPr>
        <w:t>生的日常生活和学</w:t>
      </w:r>
      <w:r>
        <w:rPr>
          <w:rFonts w:hint="eastAsia" w:ascii="宋体" w:hAnsi="宋体" w:cs="宋体"/>
          <w:sz w:val="24"/>
        </w:rPr>
        <w:t>习</w:t>
      </w:r>
      <w:r>
        <w:rPr>
          <w:rFonts w:hint="eastAsia" w:ascii="??_GB2312" w:hAnsi="??_GB2312" w:cs="??_GB2312"/>
          <w:sz w:val="24"/>
        </w:rPr>
        <w:t>的活</w:t>
      </w:r>
      <w:r>
        <w:rPr>
          <w:rFonts w:hint="eastAsia" w:ascii="宋体" w:hAnsi="宋体" w:cs="宋体"/>
          <w:sz w:val="24"/>
        </w:rPr>
        <w:t>动</w:t>
      </w:r>
      <w:r>
        <w:rPr>
          <w:rFonts w:hint="eastAsia" w:ascii="??_GB2312" w:hAnsi="??_GB2312" w:cs="??_GB2312"/>
          <w:sz w:val="24"/>
        </w:rPr>
        <w:t>。</w:t>
      </w:r>
    </w:p>
    <w:p>
      <w:pPr>
        <w:spacing w:line="360" w:lineRule="exact"/>
        <w:ind w:firstLine="480" w:firstLineChars="200"/>
        <w:rPr>
          <w:rFonts w:ascii="??_GB2312" w:hAnsi="??_GB2312" w:cs="??_GB2312"/>
          <w:sz w:val="24"/>
        </w:rPr>
      </w:pPr>
      <w:r>
        <w:rPr>
          <w:rFonts w:hint="eastAsia" w:ascii="??_GB2312" w:hAnsi="??_GB2312" w:cs="??_GB2312"/>
          <w:sz w:val="24"/>
        </w:rPr>
        <w:t>（十</w:t>
      </w:r>
      <w:r>
        <w:rPr>
          <w:rFonts w:hint="eastAsia" w:ascii="??_GB2312" w:hAnsi="??_GB2312" w:cs="??_GB2312"/>
          <w:sz w:val="24"/>
          <w:lang w:eastAsia="zh-CN"/>
        </w:rPr>
        <w:t>一</w:t>
      </w:r>
      <w:r>
        <w:rPr>
          <w:rFonts w:hint="eastAsia" w:ascii="??_GB2312" w:hAnsi="??_GB2312" w:cs="??_GB2312"/>
          <w:sz w:val="24"/>
        </w:rPr>
        <w:t>）必</w:t>
      </w:r>
      <w:r>
        <w:rPr>
          <w:rFonts w:hint="eastAsia" w:ascii="宋体" w:hAnsi="宋体" w:cs="宋体"/>
          <w:sz w:val="24"/>
        </w:rPr>
        <w:t>须</w:t>
      </w:r>
      <w:r>
        <w:rPr>
          <w:rFonts w:hint="eastAsia" w:ascii="??_GB2312" w:hAnsi="??_GB2312" w:cs="??_GB2312"/>
          <w:sz w:val="24"/>
        </w:rPr>
        <w:t>遵守国家的《</w:t>
      </w:r>
      <w:r>
        <w:rPr>
          <w:rFonts w:hint="eastAsia" w:ascii="宋体" w:hAnsi="宋体" w:cs="宋体"/>
          <w:sz w:val="24"/>
        </w:rPr>
        <w:t>劳动</w:t>
      </w:r>
      <w:r>
        <w:rPr>
          <w:rFonts w:hint="eastAsia" w:ascii="??_GB2312" w:hAnsi="??_GB2312" w:cs="??_GB2312"/>
          <w:sz w:val="24"/>
        </w:rPr>
        <w:t>法》及《</w:t>
      </w:r>
      <w:r>
        <w:rPr>
          <w:rFonts w:hint="eastAsia" w:ascii="宋体" w:hAnsi="宋体" w:cs="宋体"/>
          <w:sz w:val="24"/>
        </w:rPr>
        <w:t>劳动</w:t>
      </w:r>
      <w:r>
        <w:rPr>
          <w:rFonts w:hint="eastAsia" w:ascii="??_GB2312" w:hAnsi="??_GB2312" w:cs="??_GB2312"/>
          <w:sz w:val="24"/>
        </w:rPr>
        <w:t>合同法》，</w:t>
      </w:r>
      <w:r>
        <w:rPr>
          <w:rFonts w:hint="eastAsia" w:ascii="宋体" w:hAnsi="宋体" w:cs="宋体"/>
          <w:sz w:val="24"/>
        </w:rPr>
        <w:t>为</w:t>
      </w:r>
      <w:r>
        <w:rPr>
          <w:rFonts w:hint="eastAsia" w:ascii="??_GB2312" w:hAnsi="??_GB2312" w:cs="??_GB2312"/>
          <w:sz w:val="24"/>
        </w:rPr>
        <w:t>招聘的</w:t>
      </w:r>
      <w:r>
        <w:rPr>
          <w:rFonts w:hint="eastAsia" w:ascii="宋体" w:hAnsi="宋体" w:cs="宋体"/>
          <w:sz w:val="24"/>
        </w:rPr>
        <w:t>员</w:t>
      </w:r>
      <w:r>
        <w:rPr>
          <w:rFonts w:hint="eastAsia" w:ascii="??_GB2312" w:hAnsi="??_GB2312" w:cs="??_GB2312"/>
          <w:sz w:val="24"/>
        </w:rPr>
        <w:t>工</w:t>
      </w:r>
      <w:r>
        <w:rPr>
          <w:rFonts w:hint="eastAsia" w:ascii="宋体" w:hAnsi="宋体" w:cs="宋体"/>
          <w:sz w:val="24"/>
        </w:rPr>
        <w:t>购买</w:t>
      </w:r>
      <w:r>
        <w:rPr>
          <w:rFonts w:hint="eastAsia" w:ascii="??_GB2312" w:hAnsi="??_GB2312" w:cs="??_GB2312"/>
          <w:sz w:val="24"/>
        </w:rPr>
        <w:t>相关的保</w:t>
      </w:r>
      <w:r>
        <w:rPr>
          <w:rFonts w:hint="eastAsia" w:ascii="宋体" w:hAnsi="宋体" w:cs="宋体"/>
          <w:sz w:val="24"/>
        </w:rPr>
        <w:t>险</w:t>
      </w:r>
      <w:r>
        <w:rPr>
          <w:rFonts w:hint="eastAsia" w:ascii="??_GB2312" w:hAnsi="??_GB2312" w:cs="??_GB2312"/>
          <w:sz w:val="24"/>
        </w:rPr>
        <w:t>，</w:t>
      </w:r>
      <w:r>
        <w:rPr>
          <w:rFonts w:hint="eastAsia" w:ascii="宋体" w:hAnsi="宋体" w:cs="宋体"/>
          <w:sz w:val="24"/>
        </w:rPr>
        <w:t>费</w:t>
      </w:r>
      <w:r>
        <w:rPr>
          <w:rFonts w:hint="eastAsia" w:ascii="??_GB2312" w:hAnsi="??_GB2312" w:cs="??_GB2312"/>
          <w:sz w:val="24"/>
        </w:rPr>
        <w:t>用由乙方支付。</w:t>
      </w:r>
    </w:p>
    <w:p>
      <w:pPr>
        <w:spacing w:line="360" w:lineRule="exact"/>
        <w:ind w:firstLine="480" w:firstLineChars="200"/>
        <w:rPr>
          <w:rFonts w:ascii="??_GB2312" w:hAnsi="??_GB2312" w:cs="??_GB2312"/>
          <w:sz w:val="24"/>
        </w:rPr>
      </w:pPr>
      <w:r>
        <w:rPr>
          <w:rFonts w:hint="eastAsia" w:ascii="??_GB2312" w:hAnsi="??_GB2312" w:cs="??_GB2312"/>
          <w:sz w:val="24"/>
        </w:rPr>
        <w:t>（十</w:t>
      </w:r>
      <w:r>
        <w:rPr>
          <w:rFonts w:hint="eastAsia" w:ascii="??_GB2312" w:hAnsi="??_GB2312" w:cs="??_GB2312"/>
          <w:sz w:val="24"/>
          <w:lang w:eastAsia="zh-CN"/>
        </w:rPr>
        <w:t>二</w:t>
      </w:r>
      <w:r>
        <w:rPr>
          <w:rFonts w:hint="eastAsia" w:ascii="??_GB2312" w:hAnsi="??_GB2312" w:cs="??_GB2312"/>
          <w:sz w:val="24"/>
        </w:rPr>
        <w:t>）必</w:t>
      </w:r>
      <w:r>
        <w:rPr>
          <w:rFonts w:hint="eastAsia" w:ascii="宋体" w:hAnsi="宋体" w:cs="宋体"/>
          <w:sz w:val="24"/>
        </w:rPr>
        <w:t>须严</w:t>
      </w:r>
      <w:r>
        <w:rPr>
          <w:rFonts w:hint="eastAsia" w:ascii="??_GB2312" w:hAnsi="??_GB2312" w:cs="??_GB2312"/>
          <w:sz w:val="24"/>
        </w:rPr>
        <w:t>格履行</w:t>
      </w:r>
      <w:r>
        <w:rPr>
          <w:rFonts w:hint="eastAsia" w:ascii="宋体" w:hAnsi="宋体" w:cs="宋体"/>
          <w:sz w:val="24"/>
        </w:rPr>
        <w:t>协议</w:t>
      </w:r>
      <w:r>
        <w:rPr>
          <w:rFonts w:hint="eastAsia" w:ascii="??_GB2312" w:hAnsi="??_GB2312" w:cs="??_GB2312"/>
          <w:sz w:val="24"/>
        </w:rPr>
        <w:t>，</w:t>
      </w:r>
      <w:r>
        <w:rPr>
          <w:rFonts w:hint="eastAsia" w:ascii="宋体" w:hAnsi="宋体" w:cs="宋体"/>
          <w:sz w:val="24"/>
        </w:rPr>
        <w:t>执</w:t>
      </w:r>
      <w:r>
        <w:rPr>
          <w:rFonts w:hint="eastAsia" w:ascii="??_GB2312" w:hAnsi="??_GB2312" w:cs="??_GB2312"/>
          <w:sz w:val="24"/>
        </w:rPr>
        <w:t>行甲方各</w:t>
      </w:r>
      <w:r>
        <w:rPr>
          <w:rFonts w:hint="eastAsia" w:ascii="宋体" w:hAnsi="宋体" w:cs="宋体"/>
          <w:sz w:val="24"/>
        </w:rPr>
        <w:t>项规</w:t>
      </w:r>
      <w:r>
        <w:rPr>
          <w:rFonts w:hint="eastAsia" w:ascii="??_GB2312" w:hAnsi="??_GB2312" w:cs="??_GB2312"/>
          <w:sz w:val="24"/>
        </w:rPr>
        <w:t>章制度，服从管理，</w:t>
      </w:r>
      <w:r>
        <w:rPr>
          <w:rFonts w:hint="eastAsia" w:ascii="宋体" w:hAnsi="宋体" w:cs="宋体"/>
          <w:sz w:val="24"/>
        </w:rPr>
        <w:t>严</w:t>
      </w:r>
      <w:r>
        <w:rPr>
          <w:rFonts w:hint="eastAsia" w:ascii="??_GB2312" w:hAnsi="??_GB2312" w:cs="??_GB2312"/>
          <w:sz w:val="24"/>
        </w:rPr>
        <w:t>禁出</w:t>
      </w:r>
      <w:r>
        <w:rPr>
          <w:rFonts w:hint="eastAsia" w:ascii="宋体" w:hAnsi="宋体" w:cs="宋体"/>
          <w:sz w:val="24"/>
        </w:rPr>
        <w:t>现</w:t>
      </w:r>
      <w:r>
        <w:rPr>
          <w:rFonts w:hint="eastAsia" w:ascii="??_GB2312" w:hAnsi="??_GB2312" w:cs="??_GB2312"/>
          <w:sz w:val="24"/>
        </w:rPr>
        <w:t>任何破坏校园秩序的行</w:t>
      </w:r>
      <w:r>
        <w:rPr>
          <w:rFonts w:hint="eastAsia" w:ascii="宋体" w:hAnsi="宋体" w:cs="宋体"/>
          <w:sz w:val="24"/>
        </w:rPr>
        <w:t>为</w:t>
      </w:r>
      <w:r>
        <w:rPr>
          <w:rFonts w:hint="eastAsia" w:ascii="??_GB2312" w:hAnsi="??_GB2312" w:cs="??_GB2312"/>
          <w:sz w:val="24"/>
        </w:rPr>
        <w:t>，</w:t>
      </w:r>
      <w:r>
        <w:rPr>
          <w:rFonts w:hint="eastAsia" w:ascii="宋体" w:hAnsi="宋体" w:cs="宋体"/>
          <w:sz w:val="24"/>
        </w:rPr>
        <w:t>损</w:t>
      </w:r>
      <w:r>
        <w:rPr>
          <w:rFonts w:hint="eastAsia" w:ascii="??_GB2312" w:hAnsi="??_GB2312" w:cs="??_GB2312"/>
          <w:sz w:val="24"/>
        </w:rPr>
        <w:t>坏学校公物的，</w:t>
      </w:r>
      <w:r>
        <w:rPr>
          <w:rFonts w:hint="eastAsia" w:ascii="宋体" w:hAnsi="宋体" w:cs="宋体"/>
          <w:sz w:val="24"/>
        </w:rPr>
        <w:t>须</w:t>
      </w:r>
      <w:r>
        <w:rPr>
          <w:rFonts w:hint="eastAsia" w:ascii="??_GB2312" w:hAnsi="??_GB2312" w:cs="??_GB2312"/>
          <w:sz w:val="24"/>
        </w:rPr>
        <w:t>照价</w:t>
      </w:r>
      <w:r>
        <w:rPr>
          <w:rFonts w:hint="eastAsia" w:ascii="宋体" w:hAnsi="宋体" w:cs="宋体"/>
          <w:sz w:val="24"/>
        </w:rPr>
        <w:t>赔偿</w:t>
      </w:r>
      <w:r>
        <w:rPr>
          <w:rFonts w:hint="eastAsia" w:ascii="??_GB2312" w:hAnsi="??_GB2312" w:cs="??_GB2312"/>
          <w:sz w:val="24"/>
        </w:rPr>
        <w:t>。</w:t>
      </w:r>
    </w:p>
    <w:p>
      <w:pPr>
        <w:spacing w:line="360" w:lineRule="exact"/>
        <w:ind w:firstLine="480" w:firstLineChars="200"/>
        <w:rPr>
          <w:rFonts w:ascii="??_GB2312" w:hAnsi="??_GB2312" w:cs="??_GB2312"/>
          <w:sz w:val="24"/>
        </w:rPr>
      </w:pPr>
      <w:r>
        <w:rPr>
          <w:rFonts w:hint="eastAsia" w:ascii="??_GB2312" w:hAnsi="??_GB2312" w:cs="??_GB2312"/>
          <w:sz w:val="24"/>
        </w:rPr>
        <w:t>（十</w:t>
      </w:r>
      <w:r>
        <w:rPr>
          <w:rFonts w:hint="eastAsia" w:ascii="??_GB2312" w:hAnsi="??_GB2312" w:cs="??_GB2312"/>
          <w:sz w:val="24"/>
          <w:lang w:eastAsia="zh-CN"/>
        </w:rPr>
        <w:t>三</w:t>
      </w:r>
      <w:r>
        <w:rPr>
          <w:rFonts w:hint="eastAsia" w:ascii="??_GB2312" w:hAnsi="??_GB2312" w:cs="??_GB2312"/>
          <w:sz w:val="24"/>
        </w:rPr>
        <w:t>）乙方</w:t>
      </w:r>
      <w:r>
        <w:rPr>
          <w:rFonts w:hint="eastAsia" w:ascii="宋体" w:hAnsi="宋体" w:cs="宋体"/>
          <w:sz w:val="24"/>
        </w:rPr>
        <w:t>负责饮</w:t>
      </w:r>
      <w:r>
        <w:rPr>
          <w:rFonts w:hint="eastAsia" w:ascii="??_GB2312" w:hAnsi="??_GB2312" w:cs="??_GB2312"/>
          <w:sz w:val="24"/>
        </w:rPr>
        <w:t>食</w:t>
      </w:r>
      <w:r>
        <w:rPr>
          <w:rFonts w:hint="eastAsia" w:ascii="宋体" w:hAnsi="宋体" w:cs="宋体"/>
          <w:sz w:val="24"/>
        </w:rPr>
        <w:t>卫</w:t>
      </w:r>
      <w:r>
        <w:rPr>
          <w:rFonts w:hint="eastAsia" w:ascii="??_GB2312" w:hAnsi="??_GB2312" w:cs="??_GB2312"/>
          <w:sz w:val="24"/>
        </w:rPr>
        <w:t>生安全。甲方将</w:t>
      </w:r>
      <w:r>
        <w:rPr>
          <w:rFonts w:hint="eastAsia" w:ascii="宋体" w:hAnsi="宋体" w:cs="宋体"/>
          <w:sz w:val="24"/>
        </w:rPr>
        <w:t>严</w:t>
      </w:r>
      <w:r>
        <w:rPr>
          <w:rFonts w:hint="eastAsia" w:ascii="??_GB2312" w:hAnsi="??_GB2312" w:cs="??_GB2312"/>
          <w:sz w:val="24"/>
        </w:rPr>
        <w:t>格</w:t>
      </w:r>
      <w:r>
        <w:rPr>
          <w:rFonts w:hint="eastAsia" w:ascii="宋体" w:hAnsi="宋体" w:cs="宋体"/>
          <w:sz w:val="24"/>
        </w:rPr>
        <w:t>执</w:t>
      </w:r>
      <w:r>
        <w:rPr>
          <w:rFonts w:hint="eastAsia" w:ascii="??_GB2312" w:hAnsi="??_GB2312" w:cs="??_GB2312"/>
          <w:sz w:val="24"/>
        </w:rPr>
        <w:t>行事故</w:t>
      </w:r>
      <w:r>
        <w:rPr>
          <w:rFonts w:hint="eastAsia" w:ascii="宋体" w:hAnsi="宋体" w:cs="宋体"/>
          <w:sz w:val="24"/>
        </w:rPr>
        <w:t>责</w:t>
      </w:r>
      <w:r>
        <w:rPr>
          <w:rFonts w:hint="eastAsia" w:ascii="??_GB2312" w:hAnsi="??_GB2312" w:cs="??_GB2312"/>
          <w:sz w:val="24"/>
        </w:rPr>
        <w:t>任追究制度，如在合作期内</w:t>
      </w:r>
      <w:r>
        <w:rPr>
          <w:rFonts w:hint="eastAsia" w:ascii="宋体" w:hAnsi="宋体" w:cs="宋体"/>
          <w:sz w:val="24"/>
        </w:rPr>
        <w:t>发</w:t>
      </w:r>
      <w:r>
        <w:rPr>
          <w:rFonts w:hint="eastAsia" w:ascii="??_GB2312" w:hAnsi="??_GB2312" w:cs="??_GB2312"/>
          <w:sz w:val="24"/>
        </w:rPr>
        <w:t>生食物中毒等重大</w:t>
      </w:r>
      <w:r>
        <w:rPr>
          <w:rFonts w:hint="eastAsia" w:ascii="宋体" w:hAnsi="宋体" w:cs="宋体"/>
          <w:sz w:val="24"/>
        </w:rPr>
        <w:t>责</w:t>
      </w:r>
      <w:r>
        <w:rPr>
          <w:rFonts w:hint="eastAsia" w:ascii="??_GB2312" w:hAnsi="??_GB2312" w:cs="??_GB2312"/>
          <w:sz w:val="24"/>
        </w:rPr>
        <w:t>任事故，</w:t>
      </w:r>
      <w:r>
        <w:rPr>
          <w:rFonts w:hint="eastAsia" w:ascii="宋体" w:hAnsi="宋体" w:cs="宋体"/>
          <w:sz w:val="24"/>
        </w:rPr>
        <w:t>损</w:t>
      </w:r>
      <w:r>
        <w:rPr>
          <w:rFonts w:hint="eastAsia" w:ascii="??_GB2312" w:hAnsi="??_GB2312" w:cs="??_GB2312"/>
          <w:sz w:val="24"/>
        </w:rPr>
        <w:t>害</w:t>
      </w:r>
      <w:r>
        <w:rPr>
          <w:rFonts w:hint="eastAsia" w:ascii="宋体" w:hAnsi="宋体" w:cs="宋体"/>
          <w:sz w:val="24"/>
        </w:rPr>
        <w:t>师</w:t>
      </w:r>
      <w:r>
        <w:rPr>
          <w:rFonts w:hint="eastAsia" w:ascii="??_GB2312" w:hAnsi="??_GB2312" w:cs="??_GB2312"/>
          <w:sz w:val="24"/>
        </w:rPr>
        <w:t>生身体健康，影响学校声誉，乙方必</w:t>
      </w:r>
      <w:r>
        <w:rPr>
          <w:rFonts w:hint="eastAsia" w:ascii="宋体" w:hAnsi="宋体" w:cs="宋体"/>
          <w:sz w:val="24"/>
        </w:rPr>
        <w:t>须</w:t>
      </w:r>
      <w:r>
        <w:rPr>
          <w:rFonts w:hint="eastAsia" w:ascii="??_GB2312" w:hAnsi="??_GB2312" w:cs="??_GB2312"/>
          <w:sz w:val="24"/>
        </w:rPr>
        <w:t>承担由此造成的一切</w:t>
      </w:r>
      <w:r>
        <w:rPr>
          <w:rFonts w:hint="eastAsia" w:ascii="宋体" w:hAnsi="宋体" w:cs="宋体"/>
          <w:sz w:val="24"/>
        </w:rPr>
        <w:t>责</w:t>
      </w:r>
      <w:r>
        <w:rPr>
          <w:rFonts w:hint="eastAsia" w:ascii="??_GB2312" w:hAnsi="??_GB2312" w:cs="??_GB2312"/>
          <w:sz w:val="24"/>
        </w:rPr>
        <w:t>任和</w:t>
      </w:r>
      <w:r>
        <w:rPr>
          <w:rFonts w:hint="eastAsia" w:ascii="宋体" w:hAnsi="宋体" w:cs="宋体"/>
          <w:sz w:val="24"/>
        </w:rPr>
        <w:t>经济损</w:t>
      </w:r>
      <w:r>
        <w:rPr>
          <w:rFonts w:hint="eastAsia" w:ascii="??_GB2312" w:hAnsi="??_GB2312" w:cs="??_GB2312"/>
          <w:sz w:val="24"/>
        </w:rPr>
        <w:t>失，甲方有</w:t>
      </w:r>
      <w:r>
        <w:rPr>
          <w:rFonts w:hint="eastAsia" w:ascii="宋体" w:hAnsi="宋体" w:cs="宋体"/>
          <w:sz w:val="24"/>
        </w:rPr>
        <w:t>权</w:t>
      </w:r>
      <w:r>
        <w:rPr>
          <w:rFonts w:hint="eastAsia" w:ascii="??_GB2312" w:hAnsi="??_GB2312" w:cs="??_GB2312"/>
          <w:sz w:val="24"/>
        </w:rPr>
        <w:t>无条件</w:t>
      </w:r>
      <w:r>
        <w:rPr>
          <w:rFonts w:hint="eastAsia" w:ascii="宋体" w:hAnsi="宋体" w:cs="宋体"/>
          <w:sz w:val="24"/>
        </w:rPr>
        <w:t>终</w:t>
      </w:r>
      <w:r>
        <w:rPr>
          <w:rFonts w:hint="eastAsia" w:ascii="??_GB2312" w:hAnsi="??_GB2312" w:cs="??_GB2312"/>
          <w:sz w:val="24"/>
        </w:rPr>
        <w:t>止</w:t>
      </w:r>
      <w:r>
        <w:rPr>
          <w:rFonts w:hint="eastAsia" w:ascii="宋体" w:hAnsi="宋体" w:cs="宋体"/>
          <w:sz w:val="24"/>
        </w:rPr>
        <w:t>协议</w:t>
      </w:r>
      <w:r>
        <w:rPr>
          <w:rFonts w:hint="eastAsia" w:ascii="??_GB2312" w:hAnsi="??_GB2312" w:cs="??_GB2312"/>
          <w:sz w:val="24"/>
        </w:rPr>
        <w:t>，没收履</w:t>
      </w:r>
      <w:r>
        <w:rPr>
          <w:rFonts w:hint="eastAsia" w:ascii="宋体" w:hAnsi="宋体" w:cs="宋体"/>
          <w:sz w:val="24"/>
        </w:rPr>
        <w:t>约</w:t>
      </w:r>
      <w:r>
        <w:rPr>
          <w:rFonts w:hint="eastAsia" w:ascii="??_GB2312" w:hAnsi="??_GB2312" w:cs="??_GB2312"/>
          <w:sz w:val="24"/>
        </w:rPr>
        <w:t>保</w:t>
      </w:r>
      <w:r>
        <w:rPr>
          <w:rFonts w:hint="eastAsia" w:ascii="宋体" w:hAnsi="宋体" w:cs="宋体"/>
          <w:sz w:val="24"/>
        </w:rPr>
        <w:t>证</w:t>
      </w:r>
      <w:r>
        <w:rPr>
          <w:rFonts w:hint="eastAsia" w:ascii="??_GB2312" w:hAnsi="??_GB2312" w:cs="??_GB2312"/>
          <w:sz w:val="24"/>
        </w:rPr>
        <w:t>金，并依法追求</w:t>
      </w:r>
      <w:r>
        <w:rPr>
          <w:rFonts w:hint="eastAsia" w:ascii="宋体" w:hAnsi="宋体" w:cs="宋体"/>
          <w:sz w:val="24"/>
        </w:rPr>
        <w:t>责</w:t>
      </w:r>
      <w:r>
        <w:rPr>
          <w:rFonts w:hint="eastAsia" w:ascii="??_GB2312" w:hAnsi="??_GB2312" w:cs="??_GB2312"/>
          <w:sz w:val="24"/>
        </w:rPr>
        <w:t>任。</w:t>
      </w:r>
    </w:p>
    <w:p>
      <w:pPr>
        <w:spacing w:line="360" w:lineRule="exact"/>
        <w:ind w:firstLine="480" w:firstLineChars="200"/>
        <w:rPr>
          <w:rFonts w:ascii="??_GB2312" w:hAnsi="??_GB2312" w:cs="??_GB2312"/>
          <w:sz w:val="24"/>
        </w:rPr>
      </w:pPr>
      <w:r>
        <w:rPr>
          <w:rFonts w:hint="eastAsia" w:ascii="??_GB2312" w:hAnsi="??_GB2312" w:cs="??_GB2312"/>
          <w:sz w:val="24"/>
        </w:rPr>
        <w:t>（十</w:t>
      </w:r>
      <w:r>
        <w:rPr>
          <w:rFonts w:hint="eastAsia" w:ascii="??_GB2312" w:hAnsi="??_GB2312" w:cs="??_GB2312"/>
          <w:sz w:val="24"/>
          <w:lang w:eastAsia="zh-CN"/>
        </w:rPr>
        <w:t>四</w:t>
      </w:r>
      <w:r>
        <w:rPr>
          <w:rFonts w:hint="eastAsia" w:ascii="??_GB2312" w:hAnsi="??_GB2312" w:cs="??_GB2312"/>
          <w:sz w:val="24"/>
        </w:rPr>
        <w:t>）乙方</w:t>
      </w:r>
      <w:r>
        <w:rPr>
          <w:rFonts w:hint="eastAsia" w:ascii="宋体" w:hAnsi="宋体" w:cs="宋体"/>
          <w:sz w:val="24"/>
        </w:rPr>
        <w:t>须</w:t>
      </w:r>
      <w:r>
        <w:rPr>
          <w:rFonts w:hint="eastAsia" w:ascii="??_GB2312" w:hAnsi="??_GB2312" w:cs="??_GB2312"/>
          <w:sz w:val="24"/>
        </w:rPr>
        <w:t>遵照有关法</w:t>
      </w:r>
      <w:r>
        <w:rPr>
          <w:rFonts w:hint="eastAsia" w:ascii="宋体" w:hAnsi="宋体" w:cs="宋体"/>
          <w:sz w:val="24"/>
        </w:rPr>
        <w:t>规规</w:t>
      </w:r>
      <w:r>
        <w:rPr>
          <w:rFonts w:hint="eastAsia" w:ascii="??_GB2312" w:hAnsi="??_GB2312" w:cs="??_GB2312"/>
          <w:sz w:val="24"/>
        </w:rPr>
        <w:t>定与雇佣人</w:t>
      </w:r>
      <w:r>
        <w:rPr>
          <w:rFonts w:hint="eastAsia" w:ascii="宋体" w:hAnsi="宋体" w:cs="宋体"/>
          <w:sz w:val="24"/>
        </w:rPr>
        <w:t>员签订劳务</w:t>
      </w:r>
      <w:r>
        <w:rPr>
          <w:rFonts w:hint="eastAsia" w:ascii="??_GB2312" w:hAnsi="??_GB2312" w:cs="??_GB2312"/>
          <w:sz w:val="24"/>
        </w:rPr>
        <w:t>合同，</w:t>
      </w:r>
      <w:r>
        <w:rPr>
          <w:rFonts w:hint="eastAsia" w:ascii="宋体" w:hAnsi="宋体" w:cs="宋体"/>
          <w:sz w:val="24"/>
        </w:rPr>
        <w:t>负责</w:t>
      </w:r>
      <w:r>
        <w:rPr>
          <w:rFonts w:hint="eastAsia" w:ascii="??_GB2312" w:hAnsi="??_GB2312" w:cs="??_GB2312"/>
          <w:sz w:val="24"/>
        </w:rPr>
        <w:t>从</w:t>
      </w:r>
      <w:r>
        <w:rPr>
          <w:rFonts w:hint="eastAsia" w:ascii="宋体" w:hAnsi="宋体" w:cs="宋体"/>
          <w:sz w:val="24"/>
        </w:rPr>
        <w:t>业</w:t>
      </w:r>
      <w:r>
        <w:rPr>
          <w:rFonts w:hint="eastAsia" w:ascii="??_GB2312" w:hAnsi="??_GB2312" w:cs="??_GB2312"/>
          <w:sz w:val="24"/>
        </w:rPr>
        <w:t>人</w:t>
      </w:r>
      <w:r>
        <w:rPr>
          <w:rFonts w:hint="eastAsia" w:ascii="宋体" w:hAnsi="宋体" w:cs="宋体"/>
          <w:sz w:val="24"/>
        </w:rPr>
        <w:t>员</w:t>
      </w:r>
      <w:r>
        <w:rPr>
          <w:rFonts w:hint="eastAsia" w:ascii="??_GB2312" w:hAnsi="??_GB2312" w:cs="??_GB2312"/>
          <w:sz w:val="24"/>
        </w:rPr>
        <w:t>工作</w:t>
      </w:r>
      <w:r>
        <w:rPr>
          <w:rFonts w:hint="eastAsia" w:ascii="宋体" w:hAnsi="宋体" w:cs="宋体"/>
          <w:sz w:val="24"/>
        </w:rPr>
        <w:t>过</w:t>
      </w:r>
      <w:r>
        <w:rPr>
          <w:rFonts w:hint="eastAsia" w:ascii="??_GB2312" w:hAnsi="??_GB2312" w:cs="??_GB2312"/>
          <w:sz w:val="24"/>
        </w:rPr>
        <w:t>程中的安全</w:t>
      </w:r>
      <w:r>
        <w:rPr>
          <w:rFonts w:hint="eastAsia" w:ascii="宋体" w:hAnsi="宋体" w:cs="宋体"/>
          <w:sz w:val="24"/>
        </w:rPr>
        <w:t>责</w:t>
      </w:r>
      <w:r>
        <w:rPr>
          <w:rFonts w:hint="eastAsia" w:ascii="??_GB2312" w:hAnsi="??_GB2312" w:cs="??_GB2312"/>
          <w:sz w:val="24"/>
        </w:rPr>
        <w:t>任和管理</w:t>
      </w:r>
      <w:r>
        <w:rPr>
          <w:rFonts w:hint="eastAsia" w:ascii="宋体" w:hAnsi="宋体" w:cs="宋体"/>
          <w:sz w:val="24"/>
        </w:rPr>
        <w:t>责</w:t>
      </w:r>
      <w:r>
        <w:rPr>
          <w:rFonts w:hint="eastAsia" w:ascii="??_GB2312" w:hAnsi="??_GB2312" w:cs="??_GB2312"/>
          <w:sz w:val="24"/>
        </w:rPr>
        <w:t>任，上</w:t>
      </w:r>
      <w:r>
        <w:rPr>
          <w:rFonts w:hint="eastAsia" w:ascii="宋体" w:hAnsi="宋体" w:cs="宋体"/>
          <w:sz w:val="24"/>
        </w:rPr>
        <w:t>岗</w:t>
      </w:r>
      <w:r>
        <w:rPr>
          <w:rFonts w:hint="eastAsia" w:ascii="??_GB2312" w:hAnsi="??_GB2312" w:cs="??_GB2312"/>
          <w:sz w:val="24"/>
        </w:rPr>
        <w:t>前必</w:t>
      </w:r>
      <w:r>
        <w:rPr>
          <w:rFonts w:hint="eastAsia" w:ascii="宋体" w:hAnsi="宋体" w:cs="宋体"/>
          <w:sz w:val="24"/>
        </w:rPr>
        <w:t>须</w:t>
      </w:r>
      <w:r>
        <w:rPr>
          <w:rFonts w:hint="eastAsia" w:ascii="??_GB2312" w:hAnsi="??_GB2312" w:cs="??_GB2312"/>
          <w:sz w:val="24"/>
        </w:rPr>
        <w:t>将</w:t>
      </w:r>
      <w:r>
        <w:rPr>
          <w:rFonts w:hint="eastAsia" w:ascii="宋体" w:hAnsi="宋体" w:cs="宋体"/>
          <w:sz w:val="24"/>
        </w:rPr>
        <w:t>员</w:t>
      </w:r>
      <w:r>
        <w:rPr>
          <w:rFonts w:hint="eastAsia" w:ascii="??_GB2312" w:hAnsi="??_GB2312" w:cs="??_GB2312"/>
          <w:sz w:val="24"/>
        </w:rPr>
        <w:t>工健康</w:t>
      </w:r>
      <w:r>
        <w:rPr>
          <w:rFonts w:hint="eastAsia" w:ascii="宋体" w:hAnsi="宋体" w:cs="宋体"/>
          <w:sz w:val="24"/>
        </w:rPr>
        <w:t>证</w:t>
      </w:r>
      <w:r>
        <w:rPr>
          <w:rFonts w:hint="eastAsia" w:ascii="??_GB2312" w:hAnsi="??_GB2312" w:cs="??_GB2312"/>
          <w:sz w:val="24"/>
        </w:rPr>
        <w:t>明和身份</w:t>
      </w:r>
      <w:r>
        <w:rPr>
          <w:rFonts w:hint="eastAsia" w:ascii="宋体" w:hAnsi="宋体" w:cs="宋体"/>
          <w:sz w:val="24"/>
        </w:rPr>
        <w:t>证</w:t>
      </w:r>
      <w:r>
        <w:rPr>
          <w:rFonts w:hint="eastAsia" w:ascii="??_GB2312" w:hAnsi="??_GB2312" w:cs="??_GB2312"/>
          <w:sz w:val="24"/>
        </w:rPr>
        <w:t>复印件等相关</w:t>
      </w:r>
      <w:r>
        <w:rPr>
          <w:rFonts w:hint="eastAsia" w:ascii="宋体" w:hAnsi="宋体" w:cs="宋体"/>
          <w:sz w:val="24"/>
        </w:rPr>
        <w:t>证</w:t>
      </w:r>
      <w:r>
        <w:rPr>
          <w:rFonts w:hint="eastAsia" w:ascii="??_GB2312" w:hAnsi="??_GB2312" w:cs="??_GB2312"/>
          <w:sz w:val="24"/>
        </w:rPr>
        <w:t>件提交甲方，如</w:t>
      </w:r>
      <w:r>
        <w:rPr>
          <w:rFonts w:hint="eastAsia" w:ascii="宋体" w:hAnsi="宋体" w:cs="宋体"/>
          <w:sz w:val="24"/>
        </w:rPr>
        <w:t>发</w:t>
      </w:r>
      <w:r>
        <w:rPr>
          <w:rFonts w:hint="eastAsia" w:ascii="??_GB2312" w:hAnsi="??_GB2312" w:cs="??_GB2312"/>
          <w:sz w:val="24"/>
        </w:rPr>
        <w:t>生生</w:t>
      </w:r>
      <w:r>
        <w:rPr>
          <w:rFonts w:hint="eastAsia" w:ascii="宋体" w:hAnsi="宋体" w:cs="宋体"/>
          <w:sz w:val="24"/>
        </w:rPr>
        <w:t>产</w:t>
      </w:r>
      <w:r>
        <w:rPr>
          <w:rFonts w:hint="eastAsia" w:ascii="??_GB2312" w:hAnsi="??_GB2312" w:cs="??_GB2312"/>
          <w:sz w:val="24"/>
        </w:rPr>
        <w:t>安全事故，或意外</w:t>
      </w:r>
      <w:r>
        <w:rPr>
          <w:rFonts w:hint="eastAsia" w:ascii="宋体" w:hAnsi="宋体" w:cs="宋体"/>
          <w:sz w:val="24"/>
        </w:rPr>
        <w:t>伤</w:t>
      </w:r>
      <w:r>
        <w:rPr>
          <w:rFonts w:hint="eastAsia" w:ascii="??_GB2312" w:hAnsi="??_GB2312" w:cs="??_GB2312"/>
          <w:sz w:val="24"/>
        </w:rPr>
        <w:t>亡事故，乙方</w:t>
      </w:r>
      <w:r>
        <w:rPr>
          <w:rFonts w:hint="eastAsia" w:ascii="宋体" w:hAnsi="宋体" w:cs="宋体"/>
          <w:sz w:val="24"/>
        </w:rPr>
        <w:t>应</w:t>
      </w:r>
      <w:r>
        <w:rPr>
          <w:rFonts w:hint="eastAsia" w:ascii="??_GB2312" w:hAnsi="??_GB2312" w:cs="??_GB2312"/>
          <w:sz w:val="24"/>
        </w:rPr>
        <w:t>承担全部</w:t>
      </w:r>
      <w:r>
        <w:rPr>
          <w:rFonts w:hint="eastAsia" w:ascii="宋体" w:hAnsi="宋体" w:cs="宋体"/>
          <w:sz w:val="24"/>
        </w:rPr>
        <w:t>责</w:t>
      </w:r>
      <w:r>
        <w:rPr>
          <w:rFonts w:hint="eastAsia" w:ascii="??_GB2312" w:hAnsi="??_GB2312" w:cs="??_GB2312"/>
          <w:sz w:val="24"/>
        </w:rPr>
        <w:t>任。</w:t>
      </w:r>
    </w:p>
    <w:p>
      <w:pPr>
        <w:spacing w:line="360" w:lineRule="exact"/>
        <w:ind w:firstLine="480" w:firstLineChars="200"/>
        <w:rPr>
          <w:rFonts w:ascii="??_GB2312" w:hAnsi="??_GB2312" w:cs="??_GB2312"/>
          <w:sz w:val="24"/>
        </w:rPr>
      </w:pPr>
      <w:r>
        <w:rPr>
          <w:rFonts w:hint="eastAsia" w:ascii="??_GB2312" w:hAnsi="??_GB2312" w:cs="??_GB2312"/>
          <w:sz w:val="24"/>
        </w:rPr>
        <w:t>（十</w:t>
      </w:r>
      <w:r>
        <w:rPr>
          <w:rFonts w:hint="eastAsia" w:ascii="??_GB2312" w:hAnsi="??_GB2312" w:cs="??_GB2312"/>
          <w:sz w:val="24"/>
          <w:lang w:eastAsia="zh-CN"/>
        </w:rPr>
        <w:t>五</w:t>
      </w:r>
      <w:r>
        <w:rPr>
          <w:rFonts w:hint="eastAsia" w:ascii="??_GB2312" w:hAnsi="??_GB2312" w:cs="??_GB2312"/>
          <w:sz w:val="24"/>
        </w:rPr>
        <w:t>）乙方</w:t>
      </w:r>
      <w:r>
        <w:rPr>
          <w:rFonts w:hint="eastAsia" w:ascii="宋体" w:hAnsi="宋体" w:cs="宋体"/>
          <w:sz w:val="24"/>
        </w:rPr>
        <w:t>须亲</w:t>
      </w:r>
      <w:r>
        <w:rPr>
          <w:rFonts w:hint="eastAsia" w:ascii="??_GB2312" w:hAnsi="??_GB2312" w:cs="??_GB2312"/>
          <w:sz w:val="24"/>
        </w:rPr>
        <w:t>自或指定</w:t>
      </w:r>
      <w:r>
        <w:rPr>
          <w:rFonts w:hint="eastAsia" w:ascii="宋体" w:hAnsi="宋体" w:cs="宋体"/>
          <w:sz w:val="24"/>
        </w:rPr>
        <w:t>负责</w:t>
      </w:r>
      <w:r>
        <w:rPr>
          <w:rFonts w:hint="eastAsia" w:ascii="??_GB2312" w:hAnsi="??_GB2312" w:cs="??_GB2312"/>
          <w:sz w:val="24"/>
        </w:rPr>
        <w:t>人全天在</w:t>
      </w:r>
      <w:r>
        <w:rPr>
          <w:rFonts w:hint="eastAsia" w:ascii="宋体" w:hAnsi="宋体" w:cs="宋体"/>
          <w:sz w:val="24"/>
        </w:rPr>
        <w:t>岗进</w:t>
      </w:r>
      <w:r>
        <w:rPr>
          <w:rFonts w:hint="eastAsia" w:ascii="??_GB2312" w:hAnsi="??_GB2312" w:cs="??_GB2312"/>
          <w:sz w:val="24"/>
        </w:rPr>
        <w:t>行管理，并</w:t>
      </w:r>
      <w:r>
        <w:rPr>
          <w:rFonts w:hint="eastAsia" w:ascii="宋体" w:hAnsi="宋体" w:cs="宋体"/>
          <w:sz w:val="24"/>
        </w:rPr>
        <w:t>负责</w:t>
      </w:r>
      <w:r>
        <w:rPr>
          <w:rFonts w:hint="eastAsia" w:ascii="??_GB2312" w:hAnsi="??_GB2312" w:cs="??_GB2312"/>
          <w:sz w:val="24"/>
        </w:rPr>
        <w:t>从</w:t>
      </w:r>
      <w:r>
        <w:rPr>
          <w:rFonts w:hint="eastAsia" w:ascii="宋体" w:hAnsi="宋体" w:cs="宋体"/>
          <w:sz w:val="24"/>
        </w:rPr>
        <w:t>业</w:t>
      </w:r>
      <w:r>
        <w:rPr>
          <w:rFonts w:hint="eastAsia" w:ascii="??_GB2312" w:hAnsi="??_GB2312" w:cs="??_GB2312"/>
          <w:sz w:val="24"/>
        </w:rPr>
        <w:t>人</w:t>
      </w:r>
      <w:r>
        <w:rPr>
          <w:rFonts w:hint="eastAsia" w:ascii="宋体" w:hAnsi="宋体" w:cs="宋体"/>
          <w:sz w:val="24"/>
        </w:rPr>
        <w:t>员</w:t>
      </w:r>
      <w:r>
        <w:rPr>
          <w:rFonts w:hint="eastAsia" w:ascii="??_GB2312" w:hAnsi="??_GB2312" w:cs="??_GB2312"/>
          <w:sz w:val="24"/>
        </w:rPr>
        <w:t>的生</w:t>
      </w:r>
      <w:r>
        <w:rPr>
          <w:rFonts w:hint="eastAsia" w:ascii="宋体" w:hAnsi="宋体" w:cs="宋体"/>
          <w:sz w:val="24"/>
        </w:rPr>
        <w:t>产</w:t>
      </w:r>
      <w:r>
        <w:rPr>
          <w:rFonts w:hint="eastAsia" w:ascii="??_GB2312" w:hAnsi="??_GB2312" w:cs="??_GB2312"/>
          <w:sz w:val="24"/>
        </w:rPr>
        <w:t>安全、</w:t>
      </w:r>
      <w:r>
        <w:rPr>
          <w:rFonts w:hint="eastAsia" w:ascii="宋体" w:hAnsi="宋体" w:cs="宋体"/>
          <w:sz w:val="24"/>
        </w:rPr>
        <w:t>卫</w:t>
      </w:r>
      <w:r>
        <w:rPr>
          <w:rFonts w:hint="eastAsia" w:ascii="??_GB2312" w:hAnsi="??_GB2312" w:cs="??_GB2312"/>
          <w:sz w:val="24"/>
        </w:rPr>
        <w:t>生安全、服</w:t>
      </w:r>
      <w:r>
        <w:rPr>
          <w:rFonts w:hint="eastAsia" w:ascii="宋体" w:hAnsi="宋体" w:cs="宋体"/>
          <w:sz w:val="24"/>
        </w:rPr>
        <w:t>务</w:t>
      </w:r>
      <w:r>
        <w:rPr>
          <w:rFonts w:hint="eastAsia" w:ascii="??_GB2312" w:hAnsi="??_GB2312" w:cs="??_GB2312"/>
          <w:sz w:val="24"/>
        </w:rPr>
        <w:t>等的教育培</w:t>
      </w:r>
      <w:r>
        <w:rPr>
          <w:rFonts w:hint="eastAsia" w:ascii="宋体" w:hAnsi="宋体" w:cs="宋体"/>
          <w:sz w:val="24"/>
        </w:rPr>
        <w:t>训</w:t>
      </w:r>
      <w:r>
        <w:rPr>
          <w:rFonts w:hint="eastAsia" w:ascii="??_GB2312" w:hAnsi="??_GB2312" w:cs="??_GB2312"/>
          <w:sz w:val="24"/>
        </w:rPr>
        <w:t>，并接受甲方的指</w:t>
      </w:r>
      <w:r>
        <w:rPr>
          <w:rFonts w:hint="eastAsia" w:ascii="宋体" w:hAnsi="宋体" w:cs="宋体"/>
          <w:sz w:val="24"/>
        </w:rPr>
        <w:t>导</w:t>
      </w:r>
      <w:r>
        <w:rPr>
          <w:rFonts w:hint="eastAsia" w:ascii="??_GB2312" w:hAnsi="??_GB2312" w:cs="??_GB2312"/>
          <w:sz w:val="24"/>
        </w:rPr>
        <w:t>和培</w:t>
      </w:r>
      <w:r>
        <w:rPr>
          <w:rFonts w:hint="eastAsia" w:ascii="宋体" w:hAnsi="宋体" w:cs="宋体"/>
          <w:sz w:val="24"/>
        </w:rPr>
        <w:t>训</w:t>
      </w:r>
      <w:r>
        <w:rPr>
          <w:rFonts w:hint="eastAsia" w:ascii="??_GB2312" w:hAnsi="??_GB2312" w:cs="??_GB2312"/>
          <w:sz w:val="24"/>
        </w:rPr>
        <w:t>。</w:t>
      </w:r>
    </w:p>
    <w:p>
      <w:pPr>
        <w:spacing w:line="360" w:lineRule="exact"/>
        <w:ind w:firstLine="480" w:firstLineChars="200"/>
        <w:rPr>
          <w:rFonts w:ascii="??_GB2312" w:hAnsi="??_GB2312" w:cs="??_GB2312"/>
          <w:sz w:val="24"/>
        </w:rPr>
      </w:pPr>
      <w:r>
        <w:rPr>
          <w:rFonts w:hint="eastAsia" w:ascii="??_GB2312" w:hAnsi="??_GB2312" w:cs="??_GB2312"/>
          <w:sz w:val="24"/>
        </w:rPr>
        <w:t>（十</w:t>
      </w:r>
      <w:r>
        <w:rPr>
          <w:rFonts w:hint="eastAsia" w:ascii="??_GB2312" w:hAnsi="??_GB2312" w:cs="??_GB2312"/>
          <w:sz w:val="24"/>
          <w:lang w:eastAsia="zh-CN"/>
        </w:rPr>
        <w:t>六</w:t>
      </w:r>
      <w:r>
        <w:rPr>
          <w:rFonts w:hint="eastAsia" w:ascii="??_GB2312" w:hAnsi="??_GB2312" w:cs="??_GB2312"/>
          <w:sz w:val="24"/>
        </w:rPr>
        <w:t>）未</w:t>
      </w:r>
      <w:r>
        <w:rPr>
          <w:rFonts w:hint="eastAsia" w:ascii="宋体" w:hAnsi="宋体" w:cs="宋体"/>
          <w:sz w:val="24"/>
        </w:rPr>
        <w:t>经</w:t>
      </w:r>
      <w:r>
        <w:rPr>
          <w:rFonts w:hint="eastAsia" w:ascii="??_GB2312" w:hAnsi="??_GB2312" w:cs="??_GB2312"/>
          <w:sz w:val="24"/>
        </w:rPr>
        <w:t>甲方批准，乙方不得更改房</w:t>
      </w:r>
      <w:r>
        <w:rPr>
          <w:rFonts w:hint="eastAsia" w:ascii="宋体" w:hAnsi="宋体" w:cs="宋体"/>
          <w:sz w:val="24"/>
        </w:rPr>
        <w:t>产结</w:t>
      </w:r>
      <w:r>
        <w:rPr>
          <w:rFonts w:hint="eastAsia" w:ascii="??_GB2312" w:hAnsi="??_GB2312" w:cs="??_GB2312"/>
          <w:sz w:val="24"/>
        </w:rPr>
        <w:t>构，不得</w:t>
      </w:r>
      <w:r>
        <w:rPr>
          <w:rFonts w:hint="eastAsia" w:ascii="宋体" w:hAnsi="宋体" w:cs="宋体"/>
          <w:sz w:val="24"/>
        </w:rPr>
        <w:t>变换</w:t>
      </w:r>
      <w:r>
        <w:rPr>
          <w:rFonts w:hint="eastAsia" w:ascii="??_GB2312" w:hAnsi="??_GB2312" w:cs="??_GB2312"/>
          <w:sz w:val="24"/>
        </w:rPr>
        <w:t>基本</w:t>
      </w:r>
      <w:r>
        <w:rPr>
          <w:rFonts w:hint="eastAsia" w:ascii="宋体" w:hAnsi="宋体" w:cs="宋体"/>
          <w:sz w:val="24"/>
        </w:rPr>
        <w:t>设</w:t>
      </w:r>
      <w:r>
        <w:rPr>
          <w:rFonts w:hint="eastAsia" w:ascii="??_GB2312" w:hAnsi="??_GB2312" w:cs="??_GB2312"/>
          <w:sz w:val="24"/>
        </w:rPr>
        <w:t>施，若因</w:t>
      </w:r>
      <w:r>
        <w:rPr>
          <w:rFonts w:hint="eastAsia" w:ascii="宋体" w:hAnsi="宋体" w:cs="宋体"/>
          <w:sz w:val="24"/>
        </w:rPr>
        <w:t>经营</w:t>
      </w:r>
      <w:r>
        <w:rPr>
          <w:rFonts w:hint="eastAsia" w:ascii="??_GB2312" w:hAnsi="??_GB2312" w:cs="??_GB2312"/>
          <w:sz w:val="24"/>
        </w:rPr>
        <w:t>服</w:t>
      </w:r>
      <w:r>
        <w:rPr>
          <w:rFonts w:hint="eastAsia" w:ascii="宋体" w:hAnsi="宋体" w:cs="宋体"/>
          <w:sz w:val="24"/>
        </w:rPr>
        <w:t>务</w:t>
      </w:r>
      <w:r>
        <w:rPr>
          <w:rFonts w:hint="eastAsia" w:ascii="??_GB2312" w:hAnsi="??_GB2312" w:cs="??_GB2312"/>
          <w:sz w:val="24"/>
        </w:rPr>
        <w:t>需要</w:t>
      </w:r>
      <w:r>
        <w:rPr>
          <w:rFonts w:hint="eastAsia" w:ascii="宋体" w:hAnsi="宋体" w:cs="宋体"/>
          <w:sz w:val="24"/>
        </w:rPr>
        <w:t>对经营场</w:t>
      </w:r>
      <w:r>
        <w:rPr>
          <w:rFonts w:hint="eastAsia" w:ascii="??_GB2312" w:hAnsi="??_GB2312" w:cs="??_GB2312"/>
          <w:sz w:val="24"/>
        </w:rPr>
        <w:t>所</w:t>
      </w:r>
      <w:r>
        <w:rPr>
          <w:rFonts w:hint="eastAsia" w:ascii="宋体" w:hAnsi="宋体" w:cs="宋体"/>
          <w:sz w:val="24"/>
        </w:rPr>
        <w:t>进</w:t>
      </w:r>
      <w:r>
        <w:rPr>
          <w:rFonts w:hint="eastAsia" w:ascii="??_GB2312" w:hAnsi="??_GB2312" w:cs="??_GB2312"/>
          <w:sz w:val="24"/>
        </w:rPr>
        <w:t>行改造装修、添加</w:t>
      </w:r>
      <w:r>
        <w:rPr>
          <w:rFonts w:hint="eastAsia" w:ascii="宋体" w:hAnsi="宋体" w:cs="宋体"/>
          <w:sz w:val="24"/>
        </w:rPr>
        <w:t>设备</w:t>
      </w:r>
      <w:r>
        <w:rPr>
          <w:rFonts w:hint="eastAsia" w:ascii="??_GB2312" w:hAnsi="??_GB2312" w:cs="??_GB2312"/>
          <w:sz w:val="24"/>
        </w:rPr>
        <w:t>，</w:t>
      </w:r>
      <w:r>
        <w:rPr>
          <w:rFonts w:hint="eastAsia" w:ascii="宋体" w:hAnsi="宋体" w:cs="宋体"/>
          <w:sz w:val="24"/>
        </w:rPr>
        <w:t>须书</w:t>
      </w:r>
      <w:r>
        <w:rPr>
          <w:rFonts w:hint="eastAsia" w:ascii="??_GB2312" w:hAnsi="??_GB2312" w:cs="??_GB2312"/>
          <w:sz w:val="24"/>
        </w:rPr>
        <w:t>面</w:t>
      </w:r>
      <w:r>
        <w:rPr>
          <w:rFonts w:hint="eastAsia" w:ascii="宋体" w:hAnsi="宋体" w:cs="宋体"/>
          <w:sz w:val="24"/>
        </w:rPr>
        <w:t>报</w:t>
      </w:r>
      <w:r>
        <w:rPr>
          <w:rFonts w:hint="eastAsia" w:ascii="??_GB2312" w:hAnsi="??_GB2312" w:cs="??_GB2312"/>
          <w:sz w:val="24"/>
        </w:rPr>
        <w:t>告征得甲方批准后方可</w:t>
      </w:r>
      <w:r>
        <w:rPr>
          <w:rFonts w:hint="eastAsia" w:ascii="宋体" w:hAnsi="宋体" w:cs="宋体"/>
          <w:sz w:val="24"/>
        </w:rPr>
        <w:t>实</w:t>
      </w:r>
      <w:r>
        <w:rPr>
          <w:rFonts w:hint="eastAsia" w:ascii="??_GB2312" w:hAnsi="??_GB2312" w:cs="??_GB2312"/>
          <w:sz w:val="24"/>
        </w:rPr>
        <w:t>施，并由乙方承担所有</w:t>
      </w:r>
      <w:r>
        <w:rPr>
          <w:rFonts w:hint="eastAsia" w:ascii="宋体" w:hAnsi="宋体" w:cs="宋体"/>
          <w:sz w:val="24"/>
        </w:rPr>
        <w:t>费</w:t>
      </w:r>
      <w:r>
        <w:rPr>
          <w:rFonts w:hint="eastAsia" w:ascii="??_GB2312" w:hAnsi="??_GB2312" w:cs="??_GB2312"/>
          <w:sz w:val="24"/>
        </w:rPr>
        <w:t>用；如未</w:t>
      </w:r>
      <w:r>
        <w:rPr>
          <w:rFonts w:hint="eastAsia" w:ascii="宋体" w:hAnsi="宋体" w:cs="宋体"/>
          <w:sz w:val="24"/>
        </w:rPr>
        <w:t>经</w:t>
      </w:r>
      <w:r>
        <w:rPr>
          <w:rFonts w:hint="eastAsia" w:ascii="??_GB2312" w:hAnsi="??_GB2312" w:cs="??_GB2312"/>
          <w:sz w:val="24"/>
        </w:rPr>
        <w:t>批准，擅自施工的，乙方必</w:t>
      </w:r>
      <w:r>
        <w:rPr>
          <w:rFonts w:hint="eastAsia" w:ascii="宋体" w:hAnsi="宋体" w:cs="宋体"/>
          <w:sz w:val="24"/>
        </w:rPr>
        <w:t>须</w:t>
      </w:r>
      <w:r>
        <w:rPr>
          <w:rFonts w:hint="eastAsia" w:ascii="??_GB2312" w:hAnsi="??_GB2312" w:cs="??_GB2312"/>
          <w:sz w:val="24"/>
        </w:rPr>
        <w:t>无条件恢复原状，并承担一切</w:t>
      </w:r>
      <w:r>
        <w:rPr>
          <w:rFonts w:hint="eastAsia" w:ascii="宋体" w:hAnsi="宋体" w:cs="宋体"/>
          <w:sz w:val="24"/>
        </w:rPr>
        <w:t>损</w:t>
      </w:r>
      <w:r>
        <w:rPr>
          <w:rFonts w:hint="eastAsia" w:ascii="??_GB2312" w:hAnsi="??_GB2312" w:cs="??_GB2312"/>
          <w:sz w:val="24"/>
        </w:rPr>
        <w:t>失。在合作</w:t>
      </w:r>
      <w:r>
        <w:rPr>
          <w:rFonts w:hint="eastAsia" w:ascii="宋体" w:hAnsi="宋体" w:cs="宋体"/>
          <w:sz w:val="24"/>
        </w:rPr>
        <w:t>结</w:t>
      </w:r>
      <w:r>
        <w:rPr>
          <w:rFonts w:hint="eastAsia" w:ascii="??_GB2312" w:hAnsi="??_GB2312" w:cs="??_GB2312"/>
          <w:sz w:val="24"/>
        </w:rPr>
        <w:t>束或</w:t>
      </w:r>
      <w:r>
        <w:rPr>
          <w:rFonts w:hint="eastAsia" w:ascii="宋体" w:hAnsi="宋体" w:cs="宋体"/>
          <w:sz w:val="24"/>
        </w:rPr>
        <w:t>终</w:t>
      </w:r>
      <w:r>
        <w:rPr>
          <w:rFonts w:hint="eastAsia" w:ascii="??_GB2312" w:hAnsi="??_GB2312" w:cs="??_GB2312"/>
          <w:sz w:val="24"/>
        </w:rPr>
        <w:t>止</w:t>
      </w:r>
      <w:r>
        <w:rPr>
          <w:rFonts w:hint="eastAsia" w:ascii="宋体" w:hAnsi="宋体" w:cs="宋体"/>
          <w:sz w:val="24"/>
        </w:rPr>
        <w:t>协议</w:t>
      </w:r>
      <w:r>
        <w:rPr>
          <w:rFonts w:hint="eastAsia" w:ascii="??_GB2312" w:hAnsi="??_GB2312" w:cs="??_GB2312"/>
          <w:sz w:val="24"/>
        </w:rPr>
        <w:t>后，乙方自行出</w:t>
      </w:r>
      <w:r>
        <w:rPr>
          <w:rFonts w:hint="eastAsia" w:ascii="宋体" w:hAnsi="宋体" w:cs="宋体"/>
          <w:sz w:val="24"/>
        </w:rPr>
        <w:t>资购</w:t>
      </w:r>
      <w:r>
        <w:rPr>
          <w:rFonts w:hint="eastAsia" w:ascii="??_GB2312" w:hAnsi="??_GB2312" w:cs="??_GB2312"/>
          <w:sz w:val="24"/>
        </w:rPr>
        <w:t>置的可移</w:t>
      </w:r>
      <w:r>
        <w:rPr>
          <w:rFonts w:hint="eastAsia" w:ascii="宋体" w:hAnsi="宋体" w:cs="宋体"/>
          <w:sz w:val="24"/>
        </w:rPr>
        <w:t>动</w:t>
      </w:r>
      <w:r>
        <w:rPr>
          <w:rFonts w:hint="eastAsia" w:ascii="??_GB2312" w:hAnsi="??_GB2312" w:cs="??_GB2312"/>
          <w:sz w:val="24"/>
        </w:rPr>
        <w:t>的</w:t>
      </w:r>
      <w:r>
        <w:rPr>
          <w:rFonts w:hint="eastAsia" w:ascii="宋体" w:hAnsi="宋体" w:cs="宋体"/>
          <w:sz w:val="24"/>
        </w:rPr>
        <w:t>设备</w:t>
      </w:r>
      <w:r>
        <w:rPr>
          <w:rFonts w:hint="eastAsia" w:ascii="??_GB2312" w:hAnsi="??_GB2312" w:cs="??_GB2312"/>
          <w:sz w:val="24"/>
        </w:rPr>
        <w:t>及剩余原材料，在合作</w:t>
      </w:r>
      <w:r>
        <w:rPr>
          <w:rFonts w:hint="eastAsia" w:ascii="宋体" w:hAnsi="宋体" w:cs="宋体"/>
          <w:sz w:val="24"/>
        </w:rPr>
        <w:t>结</w:t>
      </w:r>
      <w:r>
        <w:rPr>
          <w:rFonts w:hint="eastAsia" w:ascii="??_GB2312" w:hAnsi="??_GB2312" w:cs="??_GB2312"/>
          <w:sz w:val="24"/>
        </w:rPr>
        <w:t>束或</w:t>
      </w:r>
      <w:r>
        <w:rPr>
          <w:rFonts w:hint="eastAsia" w:ascii="宋体" w:hAnsi="宋体" w:cs="宋体"/>
          <w:sz w:val="24"/>
        </w:rPr>
        <w:t>终</w:t>
      </w:r>
      <w:r>
        <w:rPr>
          <w:rFonts w:hint="eastAsia" w:ascii="??_GB2312" w:hAnsi="??_GB2312" w:cs="??_GB2312"/>
          <w:sz w:val="24"/>
        </w:rPr>
        <w:t>止</w:t>
      </w:r>
      <w:r>
        <w:rPr>
          <w:rFonts w:hint="eastAsia" w:ascii="宋体" w:hAnsi="宋体" w:cs="宋体"/>
          <w:sz w:val="24"/>
        </w:rPr>
        <w:t>协议</w:t>
      </w:r>
      <w:r>
        <w:rPr>
          <w:rFonts w:hint="eastAsia" w:ascii="??_GB2312" w:hAnsi="??_GB2312" w:cs="??_GB2312"/>
          <w:sz w:val="24"/>
        </w:rPr>
        <w:t>后</w:t>
      </w:r>
      <w:r>
        <w:rPr>
          <w:rFonts w:ascii="??_GB2312" w:hAnsi="??_GB2312" w:cs="??_GB2312"/>
          <w:sz w:val="24"/>
        </w:rPr>
        <w:t>7</w:t>
      </w:r>
      <w:r>
        <w:rPr>
          <w:rFonts w:hint="eastAsia" w:ascii="??_GB2312" w:hAnsi="??_GB2312" w:cs="??_GB2312"/>
          <w:sz w:val="24"/>
        </w:rPr>
        <w:t>天内由乙方搬离</w:t>
      </w:r>
      <w:r>
        <w:rPr>
          <w:rFonts w:hint="eastAsia" w:ascii="宋体" w:hAnsi="宋体" w:cs="宋体"/>
          <w:sz w:val="24"/>
        </w:rPr>
        <w:t>经营场</w:t>
      </w:r>
      <w:r>
        <w:rPr>
          <w:rFonts w:hint="eastAsia" w:ascii="??_GB2312" w:hAnsi="??_GB2312" w:cs="??_GB2312"/>
          <w:sz w:val="24"/>
        </w:rPr>
        <w:t>所，凡是</w:t>
      </w:r>
      <w:r>
        <w:rPr>
          <w:rFonts w:hint="eastAsia" w:ascii="宋体" w:hAnsi="宋体" w:cs="宋体"/>
          <w:sz w:val="24"/>
        </w:rPr>
        <w:t>镶</w:t>
      </w:r>
      <w:r>
        <w:rPr>
          <w:rFonts w:hint="eastAsia" w:ascii="??_GB2312" w:hAnsi="??_GB2312" w:cs="??_GB2312"/>
          <w:sz w:val="24"/>
        </w:rPr>
        <w:t>嵌在</w:t>
      </w:r>
      <w:r>
        <w:rPr>
          <w:rFonts w:hint="eastAsia" w:ascii="宋体" w:hAnsi="宋体" w:cs="宋体"/>
          <w:sz w:val="24"/>
        </w:rPr>
        <w:t>墙</w:t>
      </w:r>
      <w:r>
        <w:rPr>
          <w:rFonts w:hint="eastAsia" w:ascii="??_GB2312" w:hAnsi="??_GB2312" w:cs="??_GB2312"/>
          <w:sz w:val="24"/>
        </w:rPr>
        <w:t>上和地板上的</w:t>
      </w:r>
      <w:r>
        <w:rPr>
          <w:rFonts w:hint="eastAsia" w:ascii="宋体" w:hAnsi="宋体" w:cs="宋体"/>
          <w:sz w:val="24"/>
        </w:rPr>
        <w:t>设</w:t>
      </w:r>
      <w:r>
        <w:rPr>
          <w:rFonts w:hint="eastAsia" w:ascii="??_GB2312" w:hAnsi="??_GB2312" w:cs="??_GB2312"/>
          <w:sz w:val="24"/>
        </w:rPr>
        <w:t>施</w:t>
      </w:r>
      <w:r>
        <w:rPr>
          <w:rFonts w:hint="eastAsia" w:ascii="宋体" w:hAnsi="宋体" w:cs="宋体"/>
          <w:sz w:val="24"/>
        </w:rPr>
        <w:t>设备</w:t>
      </w:r>
      <w:r>
        <w:rPr>
          <w:rFonts w:hint="eastAsia" w:ascii="??_GB2312" w:hAnsi="??_GB2312" w:cs="??_GB2312"/>
          <w:sz w:val="24"/>
        </w:rPr>
        <w:t>（包括炉具）不得搬离，</w:t>
      </w:r>
      <w:r>
        <w:rPr>
          <w:rFonts w:hint="eastAsia" w:ascii="宋体" w:hAnsi="宋体" w:cs="宋体"/>
          <w:sz w:val="24"/>
        </w:rPr>
        <w:t>对场</w:t>
      </w:r>
      <w:r>
        <w:rPr>
          <w:rFonts w:hint="eastAsia" w:ascii="??_GB2312" w:hAnsi="??_GB2312" w:cs="??_GB2312"/>
          <w:sz w:val="24"/>
        </w:rPr>
        <w:t>所的装修不得</w:t>
      </w:r>
      <w:r>
        <w:rPr>
          <w:rFonts w:hint="eastAsia" w:ascii="宋体" w:hAnsi="宋体" w:cs="宋体"/>
          <w:sz w:val="24"/>
        </w:rPr>
        <w:t>进</w:t>
      </w:r>
      <w:r>
        <w:rPr>
          <w:rFonts w:hint="eastAsia" w:ascii="??_GB2312" w:hAnsi="??_GB2312" w:cs="??_GB2312"/>
          <w:sz w:val="24"/>
        </w:rPr>
        <w:t>行拆卸或破坏，留下的物</w:t>
      </w:r>
      <w:r>
        <w:rPr>
          <w:rFonts w:hint="eastAsia" w:ascii="宋体" w:hAnsi="宋体" w:cs="宋体"/>
          <w:sz w:val="24"/>
        </w:rPr>
        <w:t>资</w:t>
      </w:r>
      <w:r>
        <w:rPr>
          <w:rFonts w:hint="eastAsia" w:ascii="??_GB2312" w:hAnsi="??_GB2312" w:cs="??_GB2312"/>
          <w:sz w:val="24"/>
        </w:rPr>
        <w:t>和装修</w:t>
      </w:r>
      <w:r>
        <w:rPr>
          <w:rFonts w:hint="eastAsia" w:ascii="宋体" w:hAnsi="宋体" w:cs="宋体"/>
          <w:sz w:val="24"/>
        </w:rPr>
        <w:t>归</w:t>
      </w:r>
      <w:r>
        <w:rPr>
          <w:rFonts w:hint="eastAsia" w:ascii="??_GB2312" w:hAnsi="??_GB2312" w:cs="??_GB2312"/>
          <w:sz w:val="24"/>
        </w:rPr>
        <w:t>甲方所有，甲方不作任何</w:t>
      </w:r>
      <w:r>
        <w:rPr>
          <w:rFonts w:hint="eastAsia" w:ascii="宋体" w:hAnsi="宋体" w:cs="宋体"/>
          <w:sz w:val="24"/>
        </w:rPr>
        <w:t>补偿</w:t>
      </w:r>
      <w:r>
        <w:rPr>
          <w:rFonts w:hint="eastAsia" w:ascii="??_GB2312" w:hAnsi="??_GB2312" w:cs="??_GB2312"/>
          <w:sz w:val="24"/>
        </w:rPr>
        <w:t>。</w:t>
      </w:r>
    </w:p>
    <w:p>
      <w:pPr>
        <w:spacing w:line="360" w:lineRule="exact"/>
        <w:ind w:firstLine="480" w:firstLineChars="200"/>
        <w:rPr>
          <w:rFonts w:ascii="??_GB2312" w:hAnsi="??_GB2312" w:cs="??_GB2312"/>
          <w:sz w:val="24"/>
        </w:rPr>
      </w:pPr>
      <w:r>
        <w:rPr>
          <w:rFonts w:hint="eastAsia" w:ascii="??_GB2312" w:hAnsi="??_GB2312" w:cs="??_GB2312"/>
          <w:sz w:val="24"/>
        </w:rPr>
        <w:t>（十</w:t>
      </w:r>
      <w:r>
        <w:rPr>
          <w:rFonts w:hint="eastAsia" w:ascii="??_GB2312" w:hAnsi="??_GB2312" w:cs="??_GB2312"/>
          <w:sz w:val="24"/>
          <w:lang w:eastAsia="zh-CN"/>
        </w:rPr>
        <w:t>七</w:t>
      </w:r>
      <w:r>
        <w:rPr>
          <w:rFonts w:hint="eastAsia" w:ascii="??_GB2312" w:hAnsi="??_GB2312" w:cs="??_GB2312"/>
          <w:sz w:val="24"/>
        </w:rPr>
        <w:t>）乙方按照学校要求</w:t>
      </w:r>
      <w:r>
        <w:rPr>
          <w:rFonts w:hint="eastAsia" w:ascii="宋体" w:hAnsi="宋体" w:cs="宋体"/>
          <w:sz w:val="24"/>
        </w:rPr>
        <w:t>严</w:t>
      </w:r>
      <w:r>
        <w:rPr>
          <w:rFonts w:hint="eastAsia" w:ascii="??_GB2312" w:hAnsi="??_GB2312" w:cs="??_GB2312"/>
          <w:sz w:val="24"/>
        </w:rPr>
        <w:t>格</w:t>
      </w:r>
      <w:r>
        <w:rPr>
          <w:rFonts w:hint="eastAsia" w:ascii="宋体" w:hAnsi="宋体" w:cs="宋体"/>
          <w:sz w:val="24"/>
        </w:rPr>
        <w:t>执</w:t>
      </w:r>
      <w:r>
        <w:rPr>
          <w:rFonts w:hint="eastAsia" w:ascii="??_GB2312" w:hAnsi="??_GB2312" w:cs="??_GB2312"/>
          <w:sz w:val="24"/>
        </w:rPr>
        <w:t>行甲方制定的</w:t>
      </w:r>
      <w:r>
        <w:rPr>
          <w:rFonts w:hint="eastAsia" w:ascii="宋体" w:hAnsi="宋体" w:cs="宋体"/>
          <w:sz w:val="24"/>
        </w:rPr>
        <w:t>营业时间</w:t>
      </w:r>
      <w:r>
        <w:rPr>
          <w:rFonts w:hint="eastAsia" w:ascii="??_GB2312" w:hAnsi="??_GB2312" w:cs="??_GB2312"/>
          <w:sz w:val="24"/>
        </w:rPr>
        <w:t>，并遵守</w:t>
      </w:r>
      <w:r>
        <w:rPr>
          <w:rFonts w:hint="eastAsia" w:ascii="宋体" w:hAnsi="宋体" w:cs="宋体"/>
          <w:sz w:val="24"/>
        </w:rPr>
        <w:t>节</w:t>
      </w:r>
      <w:r>
        <w:rPr>
          <w:rFonts w:hint="eastAsia" w:ascii="??_GB2312" w:hAnsi="??_GB2312" w:cs="??_GB2312"/>
          <w:sz w:val="24"/>
        </w:rPr>
        <w:t>假日、学校大型活</w:t>
      </w:r>
      <w:r>
        <w:rPr>
          <w:rFonts w:hint="eastAsia" w:ascii="宋体" w:hAnsi="宋体" w:cs="宋体"/>
          <w:sz w:val="24"/>
        </w:rPr>
        <w:t>动</w:t>
      </w:r>
      <w:r>
        <w:rPr>
          <w:rFonts w:hint="eastAsia" w:ascii="??_GB2312" w:hAnsi="??_GB2312" w:cs="??_GB2312"/>
          <w:sz w:val="24"/>
        </w:rPr>
        <w:t>等甲方做出的</w:t>
      </w:r>
      <w:r>
        <w:rPr>
          <w:rFonts w:hint="eastAsia" w:ascii="宋体" w:hAnsi="宋体" w:cs="宋体"/>
          <w:sz w:val="24"/>
        </w:rPr>
        <w:t>临时</w:t>
      </w:r>
      <w:r>
        <w:rPr>
          <w:rFonts w:hint="eastAsia" w:ascii="??_GB2312" w:hAnsi="??_GB2312" w:cs="??_GB2312"/>
          <w:sz w:val="24"/>
        </w:rPr>
        <w:t>性安排。</w:t>
      </w:r>
    </w:p>
    <w:p>
      <w:pPr>
        <w:spacing w:line="360" w:lineRule="exact"/>
        <w:ind w:firstLine="480" w:firstLineChars="200"/>
        <w:rPr>
          <w:rFonts w:ascii="??_GB2312" w:hAnsi="??_GB2312" w:cs="??_GB2312"/>
          <w:sz w:val="24"/>
        </w:rPr>
      </w:pPr>
      <w:r>
        <w:rPr>
          <w:rFonts w:hint="eastAsia" w:ascii="??_GB2312" w:hAnsi="??_GB2312" w:cs="??_GB2312"/>
          <w:sz w:val="24"/>
        </w:rPr>
        <w:t>（</w:t>
      </w:r>
      <w:r>
        <w:rPr>
          <w:rFonts w:hint="eastAsia" w:ascii="??_GB2312" w:hAnsi="??_GB2312" w:cs="??_GB2312"/>
          <w:sz w:val="24"/>
          <w:lang w:eastAsia="zh-CN"/>
        </w:rPr>
        <w:t>十八</w:t>
      </w:r>
      <w:r>
        <w:rPr>
          <w:rFonts w:hint="eastAsia" w:ascii="??_GB2312" w:hAnsi="??_GB2312" w:cs="??_GB2312"/>
          <w:sz w:val="24"/>
        </w:rPr>
        <w:t>）乙方</w:t>
      </w:r>
      <w:r>
        <w:rPr>
          <w:rFonts w:hint="eastAsia" w:ascii="宋体" w:hAnsi="宋体" w:cs="宋体"/>
          <w:sz w:val="24"/>
        </w:rPr>
        <w:t>员</w:t>
      </w:r>
      <w:r>
        <w:rPr>
          <w:rFonts w:hint="eastAsia" w:ascii="??_GB2312" w:hAnsi="??_GB2312" w:cs="??_GB2312"/>
          <w:sz w:val="24"/>
        </w:rPr>
        <w:t>工需</w:t>
      </w:r>
      <w:r>
        <w:rPr>
          <w:rFonts w:hint="eastAsia" w:ascii="宋体" w:hAnsi="宋体" w:cs="宋体"/>
          <w:sz w:val="24"/>
        </w:rPr>
        <w:t>统</w:t>
      </w:r>
      <w:r>
        <w:rPr>
          <w:rFonts w:hint="eastAsia" w:ascii="??_GB2312" w:hAnsi="??_GB2312" w:cs="??_GB2312"/>
          <w:sz w:val="24"/>
        </w:rPr>
        <w:t>一穿戴工作服、工作帽、口罩</w:t>
      </w:r>
      <w:r>
        <w:rPr>
          <w:rFonts w:hint="eastAsia" w:ascii="??_GB2312" w:hAnsi="??_GB2312" w:cs="??_GB2312"/>
          <w:sz w:val="24"/>
          <w:lang w:eastAsia="zh-CN"/>
        </w:rPr>
        <w:t>、</w:t>
      </w:r>
      <w:r>
        <w:rPr>
          <w:rFonts w:hint="eastAsia" w:ascii="??_GB2312" w:hAnsi="??_GB2312" w:cs="??_GB2312"/>
          <w:sz w:val="24"/>
        </w:rPr>
        <w:t>工作牌等，由乙方</w:t>
      </w:r>
      <w:r>
        <w:rPr>
          <w:rFonts w:hint="eastAsia" w:ascii="宋体" w:hAnsi="宋体" w:cs="宋体"/>
          <w:sz w:val="24"/>
        </w:rPr>
        <w:t>负责</w:t>
      </w:r>
      <w:r>
        <w:rPr>
          <w:rFonts w:hint="eastAsia" w:ascii="??_GB2312" w:hAnsi="??_GB2312" w:cs="??_GB2312"/>
          <w:sz w:val="24"/>
        </w:rPr>
        <w:t>自</w:t>
      </w:r>
      <w:r>
        <w:rPr>
          <w:rFonts w:hint="eastAsia" w:ascii="宋体" w:hAnsi="宋体" w:cs="宋体"/>
          <w:sz w:val="24"/>
        </w:rPr>
        <w:t>购</w:t>
      </w:r>
      <w:r>
        <w:rPr>
          <w:rFonts w:hint="eastAsia" w:ascii="??_GB2312" w:hAnsi="??_GB2312" w:cs="??_GB2312"/>
          <w:sz w:val="24"/>
        </w:rPr>
        <w:t>。</w:t>
      </w:r>
    </w:p>
    <w:p>
      <w:pPr>
        <w:spacing w:line="360" w:lineRule="exact"/>
        <w:ind w:firstLine="480" w:firstLineChars="200"/>
        <w:rPr>
          <w:rFonts w:ascii="??_GB2312" w:hAnsi="??_GB2312" w:cs="??_GB2312"/>
          <w:sz w:val="24"/>
        </w:rPr>
      </w:pPr>
      <w:r>
        <w:rPr>
          <w:rFonts w:hint="eastAsia" w:ascii="??_GB2312" w:hAnsi="??_GB2312" w:cs="??_GB2312"/>
          <w:sz w:val="24"/>
        </w:rPr>
        <w:t>（</w:t>
      </w:r>
      <w:r>
        <w:rPr>
          <w:rFonts w:hint="eastAsia" w:ascii="??_GB2312" w:hAnsi="??_GB2312" w:cs="??_GB2312"/>
          <w:sz w:val="24"/>
          <w:lang w:eastAsia="zh-CN"/>
        </w:rPr>
        <w:t>十九</w:t>
      </w:r>
      <w:r>
        <w:rPr>
          <w:rFonts w:hint="eastAsia" w:ascii="??_GB2312" w:hAnsi="??_GB2312" w:cs="??_GB2312"/>
          <w:sz w:val="24"/>
        </w:rPr>
        <w:t>）乙方自行</w:t>
      </w:r>
      <w:r>
        <w:rPr>
          <w:rFonts w:hint="eastAsia" w:ascii="宋体" w:hAnsi="宋体" w:cs="宋体"/>
          <w:sz w:val="24"/>
        </w:rPr>
        <w:t>购买</w:t>
      </w:r>
      <w:r>
        <w:rPr>
          <w:rFonts w:hint="eastAsia" w:ascii="??_GB2312" w:hAnsi="??_GB2312" w:cs="??_GB2312"/>
          <w:sz w:val="24"/>
        </w:rPr>
        <w:t>的厨具、炊具、餐具</w:t>
      </w:r>
      <w:r>
        <w:rPr>
          <w:rFonts w:hint="eastAsia" w:ascii="宋体" w:hAnsi="宋体" w:cs="宋体"/>
          <w:sz w:val="24"/>
        </w:rPr>
        <w:t>须经过</w:t>
      </w:r>
      <w:r>
        <w:rPr>
          <w:rFonts w:hint="eastAsia" w:ascii="??_GB2312" w:hAnsi="??_GB2312" w:cs="??_GB2312"/>
          <w:sz w:val="24"/>
        </w:rPr>
        <w:t>甲方</w:t>
      </w:r>
      <w:r>
        <w:rPr>
          <w:rFonts w:hint="eastAsia" w:ascii="宋体" w:hAnsi="宋体" w:cs="宋体"/>
          <w:sz w:val="24"/>
        </w:rPr>
        <w:t>审</w:t>
      </w:r>
      <w:r>
        <w:rPr>
          <w:rFonts w:hint="eastAsia" w:ascii="??_GB2312" w:hAnsi="??_GB2312" w:cs="??_GB2312"/>
          <w:sz w:val="24"/>
        </w:rPr>
        <w:t>核后自行</w:t>
      </w:r>
      <w:r>
        <w:rPr>
          <w:rFonts w:hint="eastAsia" w:ascii="宋体" w:hAnsi="宋体" w:cs="宋体"/>
          <w:sz w:val="24"/>
        </w:rPr>
        <w:t>购买</w:t>
      </w:r>
      <w:r>
        <w:rPr>
          <w:rFonts w:hint="eastAsia" w:ascii="??_GB2312" w:hAnsi="??_GB2312" w:cs="??_GB2312"/>
          <w:sz w:val="24"/>
        </w:rPr>
        <w:t>。</w:t>
      </w:r>
    </w:p>
    <w:p>
      <w:pPr>
        <w:spacing w:line="360" w:lineRule="exact"/>
        <w:ind w:firstLine="480" w:firstLineChars="200"/>
        <w:rPr>
          <w:rFonts w:ascii="??_GB2312" w:hAnsi="??_GB2312" w:cs="??_GB2312"/>
          <w:sz w:val="24"/>
        </w:rPr>
      </w:pPr>
      <w:r>
        <w:rPr>
          <w:rFonts w:hint="eastAsia" w:ascii="??_GB2312" w:hAnsi="??_GB2312" w:cs="??_GB2312"/>
          <w:sz w:val="24"/>
        </w:rPr>
        <w:t>（二十）乙方必</w:t>
      </w:r>
      <w:r>
        <w:rPr>
          <w:rFonts w:hint="eastAsia" w:ascii="宋体" w:hAnsi="宋体" w:cs="宋体"/>
          <w:sz w:val="24"/>
        </w:rPr>
        <w:t>须</w:t>
      </w:r>
      <w:r>
        <w:rPr>
          <w:rFonts w:hint="eastAsia" w:ascii="??_GB2312" w:hAnsi="??_GB2312" w:cs="??_GB2312"/>
          <w:sz w:val="24"/>
        </w:rPr>
        <w:t>在甲方提供的加工、</w:t>
      </w:r>
      <w:r>
        <w:rPr>
          <w:rFonts w:hint="eastAsia" w:ascii="宋体" w:hAnsi="宋体" w:cs="宋体"/>
          <w:sz w:val="24"/>
        </w:rPr>
        <w:t>经营</w:t>
      </w:r>
      <w:r>
        <w:rPr>
          <w:rFonts w:hint="eastAsia" w:ascii="??_GB2312" w:hAnsi="??_GB2312" w:cs="??_GB2312"/>
          <w:sz w:val="24"/>
        </w:rPr>
        <w:t>区域内操作</w:t>
      </w:r>
      <w:r>
        <w:rPr>
          <w:rFonts w:hint="eastAsia" w:ascii="宋体" w:hAnsi="宋体" w:cs="宋体"/>
          <w:sz w:val="24"/>
        </w:rPr>
        <w:t>经营</w:t>
      </w:r>
      <w:r>
        <w:rPr>
          <w:rFonts w:hint="eastAsia" w:ascii="??_GB2312" w:hAnsi="??_GB2312" w:cs="??_GB2312"/>
          <w:sz w:val="24"/>
        </w:rPr>
        <w:t>，</w:t>
      </w:r>
      <w:r>
        <w:rPr>
          <w:rFonts w:hint="eastAsia" w:ascii="宋体" w:hAnsi="宋体" w:cs="宋体"/>
          <w:sz w:val="24"/>
        </w:rPr>
        <w:t>对挤</w:t>
      </w:r>
      <w:r>
        <w:rPr>
          <w:rFonts w:hint="eastAsia" w:ascii="??_GB2312" w:hAnsi="??_GB2312" w:cs="??_GB2312"/>
          <w:sz w:val="24"/>
        </w:rPr>
        <w:t>占公共区域、侵占其他合作商</w:t>
      </w:r>
      <w:r>
        <w:rPr>
          <w:rFonts w:hint="eastAsia" w:ascii="宋体" w:hAnsi="宋体" w:cs="宋体"/>
          <w:sz w:val="24"/>
        </w:rPr>
        <w:t>权</w:t>
      </w:r>
      <w:r>
        <w:rPr>
          <w:rFonts w:hint="eastAsia" w:ascii="??_GB2312" w:hAnsi="??_GB2312" w:cs="??_GB2312"/>
          <w:sz w:val="24"/>
        </w:rPr>
        <w:t>益，甲方有</w:t>
      </w:r>
      <w:r>
        <w:rPr>
          <w:rFonts w:hint="eastAsia" w:ascii="宋体" w:hAnsi="宋体" w:cs="宋体"/>
          <w:sz w:val="24"/>
        </w:rPr>
        <w:t>权进</w:t>
      </w:r>
      <w:r>
        <w:rPr>
          <w:rFonts w:hint="eastAsia" w:ascii="??_GB2312" w:hAnsi="??_GB2312" w:cs="??_GB2312"/>
          <w:sz w:val="24"/>
        </w:rPr>
        <w:t>行</w:t>
      </w:r>
      <w:r>
        <w:rPr>
          <w:rFonts w:hint="eastAsia" w:ascii="宋体" w:hAnsi="宋体" w:cs="宋体"/>
          <w:sz w:val="24"/>
        </w:rPr>
        <w:t>处罚</w:t>
      </w:r>
      <w:r>
        <w:rPr>
          <w:rFonts w:hint="eastAsia" w:ascii="??_GB2312" w:hAnsi="??_GB2312" w:cs="??_GB2312"/>
          <w:sz w:val="24"/>
        </w:rPr>
        <w:t>，并要求予以</w:t>
      </w:r>
      <w:r>
        <w:rPr>
          <w:rFonts w:hint="eastAsia" w:ascii="宋体" w:hAnsi="宋体" w:cs="宋体"/>
          <w:sz w:val="24"/>
        </w:rPr>
        <w:t>纠</w:t>
      </w:r>
      <w:r>
        <w:rPr>
          <w:rFonts w:hint="eastAsia" w:ascii="??_GB2312" w:hAnsi="??_GB2312" w:cs="??_GB2312"/>
          <w:sz w:val="24"/>
        </w:rPr>
        <w:t>正。</w:t>
      </w:r>
    </w:p>
    <w:p>
      <w:pPr>
        <w:spacing w:line="360" w:lineRule="exact"/>
        <w:ind w:firstLine="480" w:firstLineChars="200"/>
        <w:rPr>
          <w:rFonts w:ascii="??_GB2312" w:hAnsi="??_GB2312" w:cs="??_GB2312"/>
          <w:sz w:val="24"/>
        </w:rPr>
      </w:pPr>
      <w:r>
        <w:rPr>
          <w:rFonts w:hint="eastAsia" w:ascii="??_GB2312" w:hAnsi="??_GB2312" w:cs="??_GB2312"/>
          <w:sz w:val="24"/>
        </w:rPr>
        <w:t>（二十</w:t>
      </w:r>
      <w:r>
        <w:rPr>
          <w:rFonts w:hint="eastAsia" w:ascii="??_GB2312" w:hAnsi="??_GB2312" w:cs="??_GB2312"/>
          <w:sz w:val="24"/>
          <w:lang w:eastAsia="zh-CN"/>
        </w:rPr>
        <w:t>一</w:t>
      </w:r>
      <w:r>
        <w:rPr>
          <w:rFonts w:hint="eastAsia" w:ascii="??_GB2312" w:hAnsi="??_GB2312" w:cs="??_GB2312"/>
          <w:sz w:val="24"/>
        </w:rPr>
        <w:t>）乙方要</w:t>
      </w:r>
      <w:r>
        <w:rPr>
          <w:rFonts w:hint="eastAsia" w:ascii="宋体" w:hAnsi="宋体" w:cs="宋体"/>
          <w:sz w:val="24"/>
        </w:rPr>
        <w:t>爱护</w:t>
      </w:r>
      <w:r>
        <w:rPr>
          <w:rFonts w:hint="eastAsia" w:ascii="??_GB2312" w:hAnsi="??_GB2312" w:cs="??_GB2312"/>
          <w:sz w:val="24"/>
        </w:rPr>
        <w:t>房</w:t>
      </w:r>
      <w:r>
        <w:rPr>
          <w:rFonts w:hint="eastAsia" w:ascii="宋体" w:hAnsi="宋体" w:cs="宋体"/>
          <w:sz w:val="24"/>
        </w:rPr>
        <w:t>产</w:t>
      </w:r>
      <w:r>
        <w:rPr>
          <w:rFonts w:hint="eastAsia" w:ascii="??_GB2312" w:hAnsi="??_GB2312" w:cs="??_GB2312"/>
          <w:sz w:val="24"/>
        </w:rPr>
        <w:t>和</w:t>
      </w:r>
      <w:r>
        <w:rPr>
          <w:rFonts w:hint="eastAsia" w:ascii="宋体" w:hAnsi="宋体" w:cs="宋体"/>
          <w:sz w:val="24"/>
        </w:rPr>
        <w:t>设备</w:t>
      </w:r>
      <w:r>
        <w:rPr>
          <w:rFonts w:hint="eastAsia" w:ascii="??_GB2312" w:hAnsi="??_GB2312" w:cs="??_GB2312"/>
          <w:sz w:val="24"/>
        </w:rPr>
        <w:t>等甲方的</w:t>
      </w:r>
      <w:r>
        <w:rPr>
          <w:rFonts w:hint="eastAsia" w:ascii="宋体" w:hAnsi="宋体" w:cs="宋体"/>
          <w:sz w:val="24"/>
        </w:rPr>
        <w:t>财产</w:t>
      </w:r>
      <w:r>
        <w:rPr>
          <w:rFonts w:hint="eastAsia" w:ascii="??_GB2312" w:hAnsi="??_GB2312" w:cs="??_GB2312"/>
          <w:sz w:val="24"/>
        </w:rPr>
        <w:t>，全</w:t>
      </w:r>
      <w:r>
        <w:rPr>
          <w:rFonts w:hint="eastAsia" w:ascii="宋体" w:hAnsi="宋体" w:cs="宋体"/>
          <w:sz w:val="24"/>
        </w:rPr>
        <w:t>权负责经营</w:t>
      </w:r>
      <w:r>
        <w:rPr>
          <w:rFonts w:hint="eastAsia" w:ascii="??_GB2312" w:hAnsi="??_GB2312" w:cs="??_GB2312"/>
          <w:sz w:val="24"/>
        </w:rPr>
        <w:t>范</w:t>
      </w:r>
      <w:r>
        <w:rPr>
          <w:rFonts w:hint="eastAsia" w:ascii="宋体" w:hAnsi="宋体" w:cs="宋体"/>
          <w:sz w:val="24"/>
        </w:rPr>
        <w:t>围</w:t>
      </w:r>
      <w:r>
        <w:rPr>
          <w:rFonts w:hint="eastAsia" w:ascii="??_GB2312" w:hAnsi="??_GB2312" w:cs="??_GB2312"/>
          <w:sz w:val="24"/>
        </w:rPr>
        <w:t>内的</w:t>
      </w:r>
      <w:r>
        <w:rPr>
          <w:rFonts w:hint="eastAsia" w:ascii="宋体" w:hAnsi="宋体" w:cs="宋体"/>
          <w:sz w:val="24"/>
        </w:rPr>
        <w:t>设备</w:t>
      </w:r>
      <w:r>
        <w:rPr>
          <w:rFonts w:hint="eastAsia" w:ascii="??_GB2312" w:hAnsi="??_GB2312" w:cs="??_GB2312"/>
          <w:sz w:val="24"/>
        </w:rPr>
        <w:t>的保管，若</w:t>
      </w:r>
      <w:r>
        <w:rPr>
          <w:rFonts w:hint="eastAsia" w:ascii="宋体" w:hAnsi="宋体" w:cs="宋体"/>
          <w:sz w:val="24"/>
        </w:rPr>
        <w:t>丢</w:t>
      </w:r>
      <w:r>
        <w:rPr>
          <w:rFonts w:hint="eastAsia" w:ascii="??_GB2312" w:hAnsi="??_GB2312" w:cs="??_GB2312"/>
          <w:sz w:val="24"/>
        </w:rPr>
        <w:t>失或</w:t>
      </w:r>
      <w:r>
        <w:rPr>
          <w:rFonts w:hint="eastAsia" w:ascii="宋体" w:hAnsi="宋体" w:cs="宋体"/>
          <w:sz w:val="24"/>
        </w:rPr>
        <w:t>损</w:t>
      </w:r>
      <w:r>
        <w:rPr>
          <w:rFonts w:hint="eastAsia" w:ascii="??_GB2312" w:hAnsi="??_GB2312" w:cs="??_GB2312"/>
          <w:sz w:val="24"/>
        </w:rPr>
        <w:t>坏，需按价</w:t>
      </w:r>
      <w:r>
        <w:rPr>
          <w:rFonts w:hint="eastAsia" w:ascii="宋体" w:hAnsi="宋体" w:cs="宋体"/>
          <w:sz w:val="24"/>
        </w:rPr>
        <w:t>赔偿</w:t>
      </w:r>
      <w:r>
        <w:rPr>
          <w:rFonts w:hint="eastAsia" w:ascii="??_GB2312" w:hAnsi="??_GB2312" w:cs="??_GB2312"/>
          <w:sz w:val="24"/>
        </w:rPr>
        <w:t>，否</w:t>
      </w:r>
      <w:r>
        <w:rPr>
          <w:rFonts w:hint="eastAsia" w:ascii="宋体" w:hAnsi="宋体" w:cs="宋体"/>
          <w:sz w:val="24"/>
        </w:rPr>
        <w:t>则</w:t>
      </w:r>
      <w:r>
        <w:rPr>
          <w:rFonts w:hint="eastAsia" w:ascii="??_GB2312" w:hAnsi="??_GB2312" w:cs="??_GB2312"/>
          <w:sz w:val="24"/>
        </w:rPr>
        <w:t>将在履</w:t>
      </w:r>
      <w:r>
        <w:rPr>
          <w:rFonts w:hint="eastAsia" w:ascii="宋体" w:hAnsi="宋体" w:cs="宋体"/>
          <w:sz w:val="24"/>
        </w:rPr>
        <w:t>约</w:t>
      </w:r>
      <w:r>
        <w:rPr>
          <w:rFonts w:hint="eastAsia" w:ascii="??_GB2312" w:hAnsi="??_GB2312" w:cs="??_GB2312"/>
          <w:sz w:val="24"/>
        </w:rPr>
        <w:t>保</w:t>
      </w:r>
      <w:r>
        <w:rPr>
          <w:rFonts w:hint="eastAsia" w:ascii="宋体" w:hAnsi="宋体" w:cs="宋体"/>
          <w:sz w:val="24"/>
        </w:rPr>
        <w:t>证</w:t>
      </w:r>
      <w:r>
        <w:rPr>
          <w:rFonts w:hint="eastAsia" w:ascii="??_GB2312" w:hAnsi="??_GB2312" w:cs="??_GB2312"/>
          <w:sz w:val="24"/>
        </w:rPr>
        <w:t>金和</w:t>
      </w:r>
      <w:r>
        <w:rPr>
          <w:rFonts w:hint="eastAsia" w:ascii="宋体" w:hAnsi="宋体" w:cs="宋体"/>
          <w:sz w:val="24"/>
        </w:rPr>
        <w:t>营业额</w:t>
      </w:r>
      <w:r>
        <w:rPr>
          <w:rFonts w:hint="eastAsia" w:ascii="??_GB2312" w:hAnsi="??_GB2312" w:cs="??_GB2312"/>
          <w:sz w:val="24"/>
        </w:rPr>
        <w:t>中扣减，并作出</w:t>
      </w:r>
      <w:r>
        <w:rPr>
          <w:rFonts w:hint="eastAsia" w:ascii="宋体" w:hAnsi="宋体" w:cs="宋体"/>
          <w:sz w:val="24"/>
        </w:rPr>
        <w:t>处罚</w:t>
      </w:r>
      <w:r>
        <w:rPr>
          <w:rFonts w:hint="eastAsia" w:ascii="??_GB2312" w:hAnsi="??_GB2312" w:cs="??_GB2312"/>
          <w:sz w:val="24"/>
        </w:rPr>
        <w:t>；档口的燃气管道需要</w:t>
      </w:r>
      <w:r>
        <w:rPr>
          <w:rFonts w:hint="eastAsia" w:ascii="宋体" w:hAnsi="宋体" w:cs="宋体"/>
          <w:sz w:val="24"/>
        </w:rPr>
        <w:t>维</w:t>
      </w:r>
      <w:r>
        <w:rPr>
          <w:rFonts w:hint="eastAsia" w:ascii="??_GB2312" w:hAnsi="??_GB2312" w:cs="??_GB2312"/>
          <w:sz w:val="24"/>
        </w:rPr>
        <w:t>修的，以及档口的外</w:t>
      </w:r>
      <w:r>
        <w:rPr>
          <w:rFonts w:hint="eastAsia" w:ascii="宋体" w:hAnsi="宋体" w:cs="宋体"/>
          <w:sz w:val="24"/>
        </w:rPr>
        <w:t>墙</w:t>
      </w:r>
      <w:r>
        <w:rPr>
          <w:rFonts w:hint="eastAsia" w:ascii="??_GB2312" w:hAnsi="??_GB2312" w:cs="??_GB2312"/>
          <w:sz w:val="24"/>
        </w:rPr>
        <w:t>体需要</w:t>
      </w:r>
      <w:r>
        <w:rPr>
          <w:rFonts w:hint="eastAsia" w:ascii="宋体" w:hAnsi="宋体" w:cs="宋体"/>
          <w:sz w:val="24"/>
        </w:rPr>
        <w:t>维</w:t>
      </w:r>
      <w:r>
        <w:rPr>
          <w:rFonts w:hint="eastAsia" w:ascii="??_GB2312" w:hAnsi="??_GB2312" w:cs="??_GB2312"/>
          <w:sz w:val="24"/>
        </w:rPr>
        <w:t>修的，由甲方</w:t>
      </w:r>
      <w:r>
        <w:rPr>
          <w:rFonts w:hint="eastAsia" w:ascii="宋体" w:hAnsi="宋体" w:cs="宋体"/>
          <w:sz w:val="24"/>
        </w:rPr>
        <w:t>负责</w:t>
      </w:r>
      <w:r>
        <w:rPr>
          <w:rFonts w:hint="eastAsia" w:ascii="??_GB2312" w:hAnsi="??_GB2312" w:cs="??_GB2312"/>
          <w:sz w:val="24"/>
        </w:rPr>
        <w:t>；水、</w:t>
      </w:r>
      <w:r>
        <w:rPr>
          <w:rFonts w:hint="eastAsia" w:ascii="宋体" w:hAnsi="宋体" w:cs="宋体"/>
          <w:sz w:val="24"/>
        </w:rPr>
        <w:t>电</w:t>
      </w:r>
      <w:r>
        <w:rPr>
          <w:rFonts w:hint="eastAsia" w:ascii="??_GB2312" w:hAnsi="??_GB2312" w:cs="??_GB2312"/>
          <w:sz w:val="24"/>
        </w:rPr>
        <w:t>、炉具等基</w:t>
      </w:r>
      <w:r>
        <w:rPr>
          <w:rFonts w:hint="eastAsia" w:ascii="宋体" w:hAnsi="宋体" w:cs="宋体"/>
          <w:sz w:val="24"/>
        </w:rPr>
        <w:t>础类设</w:t>
      </w:r>
      <w:r>
        <w:rPr>
          <w:rFonts w:hint="eastAsia" w:ascii="??_GB2312" w:hAnsi="??_GB2312" w:cs="??_GB2312"/>
          <w:sz w:val="24"/>
        </w:rPr>
        <w:t>施</w:t>
      </w:r>
      <w:r>
        <w:rPr>
          <w:rFonts w:hint="eastAsia" w:ascii="宋体" w:hAnsi="宋体" w:cs="宋体"/>
          <w:sz w:val="24"/>
        </w:rPr>
        <w:t>设备</w:t>
      </w:r>
      <w:r>
        <w:rPr>
          <w:rFonts w:hint="eastAsia" w:ascii="??_GB2312" w:hAnsi="??_GB2312" w:cs="??_GB2312"/>
          <w:sz w:val="24"/>
        </w:rPr>
        <w:t>的</w:t>
      </w:r>
      <w:r>
        <w:rPr>
          <w:rFonts w:hint="eastAsia" w:ascii="宋体" w:hAnsi="宋体" w:cs="宋体"/>
          <w:sz w:val="24"/>
        </w:rPr>
        <w:t>维</w:t>
      </w:r>
      <w:r>
        <w:rPr>
          <w:rFonts w:hint="eastAsia" w:ascii="??_GB2312" w:hAnsi="??_GB2312" w:cs="??_GB2312"/>
          <w:sz w:val="24"/>
        </w:rPr>
        <w:t>修及</w:t>
      </w:r>
      <w:r>
        <w:rPr>
          <w:rFonts w:hint="eastAsia" w:ascii="宋体" w:hAnsi="宋体" w:cs="宋体"/>
          <w:sz w:val="24"/>
        </w:rPr>
        <w:t>损</w:t>
      </w:r>
      <w:r>
        <w:rPr>
          <w:rFonts w:hint="eastAsia" w:ascii="??_GB2312" w:hAnsi="??_GB2312" w:cs="??_GB2312"/>
          <w:sz w:val="24"/>
        </w:rPr>
        <w:t>坏，由乙方承担的。</w:t>
      </w:r>
    </w:p>
    <w:p>
      <w:pPr>
        <w:spacing w:line="360" w:lineRule="exact"/>
        <w:ind w:firstLine="480" w:firstLineChars="200"/>
        <w:rPr>
          <w:rFonts w:ascii="??_GB2312" w:hAnsi="??_GB2312" w:cs="??_GB2312"/>
          <w:color w:val="000000" w:themeColor="text1"/>
          <w:sz w:val="24"/>
          <w14:textFill>
            <w14:solidFill>
              <w14:schemeClr w14:val="tx1"/>
            </w14:solidFill>
          </w14:textFill>
        </w:rPr>
      </w:pPr>
      <w:r>
        <w:rPr>
          <w:rFonts w:hint="eastAsia" w:ascii="??_GB2312" w:hAnsi="??_GB2312" w:cs="??_GB2312"/>
          <w:sz w:val="24"/>
        </w:rPr>
        <w:t>（二十</w:t>
      </w:r>
      <w:r>
        <w:rPr>
          <w:rFonts w:hint="eastAsia" w:ascii="??_GB2312" w:hAnsi="??_GB2312" w:cs="??_GB2312"/>
          <w:sz w:val="24"/>
          <w:lang w:eastAsia="zh-CN"/>
        </w:rPr>
        <w:t>二</w:t>
      </w:r>
      <w:r>
        <w:rPr>
          <w:rFonts w:hint="eastAsia" w:ascii="??_GB2312" w:hAnsi="??_GB2312" w:cs="??_GB2312"/>
          <w:sz w:val="24"/>
        </w:rPr>
        <w:t>）</w:t>
      </w:r>
      <w:r>
        <w:rPr>
          <w:rFonts w:hint="eastAsia" w:ascii="??_GB2312" w:hAnsi="??_GB2312" w:cs="??_GB2312"/>
          <w:color w:val="000000" w:themeColor="text1"/>
          <w:sz w:val="24"/>
          <w14:textFill>
            <w14:solidFill>
              <w14:schemeClr w14:val="tx1"/>
            </w14:solidFill>
          </w14:textFill>
        </w:rPr>
        <w:t>乙方所</w:t>
      </w:r>
      <w:r>
        <w:rPr>
          <w:rFonts w:hint="eastAsia" w:ascii="宋体" w:hAnsi="宋体" w:cs="宋体"/>
          <w:color w:val="000000" w:themeColor="text1"/>
          <w:sz w:val="24"/>
          <w14:textFill>
            <w14:solidFill>
              <w14:schemeClr w14:val="tx1"/>
            </w14:solidFill>
          </w14:textFill>
        </w:rPr>
        <w:t>经营</w:t>
      </w:r>
      <w:r>
        <w:rPr>
          <w:rFonts w:hint="eastAsia" w:ascii="??_GB2312" w:hAnsi="??_GB2312" w:cs="??_GB2312"/>
          <w:color w:val="000000" w:themeColor="text1"/>
          <w:sz w:val="24"/>
          <w14:textFill>
            <w14:solidFill>
              <w14:schemeClr w14:val="tx1"/>
            </w14:solidFill>
          </w14:textFill>
        </w:rPr>
        <w:t>的</w:t>
      </w:r>
      <w:r>
        <w:rPr>
          <w:rFonts w:hint="eastAsia" w:ascii="宋体" w:hAnsi="宋体" w:cs="宋体"/>
          <w:color w:val="000000" w:themeColor="text1"/>
          <w:sz w:val="24"/>
          <w14:textFill>
            <w14:solidFill>
              <w14:schemeClr w14:val="tx1"/>
            </w14:solidFill>
          </w14:textFill>
        </w:rPr>
        <w:t>项</w:t>
      </w:r>
      <w:r>
        <w:rPr>
          <w:rFonts w:hint="eastAsia" w:ascii="??_GB2312" w:hAnsi="??_GB2312" w:cs="??_GB2312"/>
          <w:color w:val="000000" w:themeColor="text1"/>
          <w:sz w:val="24"/>
          <w14:textFill>
            <w14:solidFill>
              <w14:schemeClr w14:val="tx1"/>
            </w14:solidFill>
          </w14:textFill>
        </w:rPr>
        <w:t>目、品种及定价必</w:t>
      </w:r>
      <w:r>
        <w:rPr>
          <w:rFonts w:hint="eastAsia" w:ascii="宋体" w:hAnsi="宋体" w:cs="宋体"/>
          <w:color w:val="000000" w:themeColor="text1"/>
          <w:sz w:val="24"/>
          <w14:textFill>
            <w14:solidFill>
              <w14:schemeClr w14:val="tx1"/>
            </w14:solidFill>
          </w14:textFill>
        </w:rPr>
        <w:t>须经过</w:t>
      </w:r>
      <w:r>
        <w:rPr>
          <w:rFonts w:hint="eastAsia" w:ascii="??_GB2312" w:hAnsi="??_GB2312" w:cs="??_GB2312"/>
          <w:color w:val="000000" w:themeColor="text1"/>
          <w:sz w:val="24"/>
          <w14:textFill>
            <w14:solidFill>
              <w14:schemeClr w14:val="tx1"/>
            </w14:solidFill>
          </w14:textFill>
        </w:rPr>
        <w:t>甲方的</w:t>
      </w:r>
      <w:r>
        <w:rPr>
          <w:rFonts w:hint="eastAsia" w:ascii="宋体" w:hAnsi="宋体" w:cs="宋体"/>
          <w:color w:val="000000" w:themeColor="text1"/>
          <w:sz w:val="24"/>
          <w14:textFill>
            <w14:solidFill>
              <w14:schemeClr w14:val="tx1"/>
            </w14:solidFill>
          </w14:textFill>
        </w:rPr>
        <w:t>审</w:t>
      </w:r>
      <w:r>
        <w:rPr>
          <w:rFonts w:hint="eastAsia" w:ascii="??_GB2312" w:hAnsi="??_GB2312" w:cs="??_GB2312"/>
          <w:color w:val="000000" w:themeColor="text1"/>
          <w:sz w:val="24"/>
          <w14:textFill>
            <w14:solidFill>
              <w14:schemeClr w14:val="tx1"/>
            </w14:solidFill>
          </w14:textFill>
        </w:rPr>
        <w:t>批。</w:t>
      </w:r>
    </w:p>
    <w:p>
      <w:pPr>
        <w:spacing w:line="360" w:lineRule="exact"/>
        <w:ind w:firstLine="480" w:firstLineChars="200"/>
        <w:rPr>
          <w:rFonts w:ascii="??_GB2312" w:hAnsi="??_GB2312" w:cs="??_GB2312"/>
          <w:sz w:val="24"/>
        </w:rPr>
      </w:pPr>
      <w:r>
        <w:rPr>
          <w:rFonts w:hint="eastAsia" w:ascii="??_GB2312" w:hAnsi="??_GB2312" w:cs="??_GB2312"/>
          <w:color w:val="000000" w:themeColor="text1"/>
          <w:sz w:val="24"/>
          <w14:textFill>
            <w14:solidFill>
              <w14:schemeClr w14:val="tx1"/>
            </w14:solidFill>
          </w14:textFill>
        </w:rPr>
        <w:t>（二十</w:t>
      </w:r>
      <w:r>
        <w:rPr>
          <w:rFonts w:hint="eastAsia" w:ascii="??_GB2312" w:hAnsi="??_GB2312" w:cs="??_GB2312"/>
          <w:color w:val="000000" w:themeColor="text1"/>
          <w:sz w:val="24"/>
          <w:lang w:eastAsia="zh-CN"/>
          <w14:textFill>
            <w14:solidFill>
              <w14:schemeClr w14:val="tx1"/>
            </w14:solidFill>
          </w14:textFill>
        </w:rPr>
        <w:t>三</w:t>
      </w:r>
      <w:r>
        <w:rPr>
          <w:rFonts w:hint="eastAsia" w:ascii="??_GB2312" w:hAnsi="??_GB2312" w:cs="??_GB2312"/>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协议</w:t>
      </w:r>
      <w:r>
        <w:rPr>
          <w:rFonts w:hint="eastAsia" w:ascii="??_GB2312" w:hAnsi="??_GB2312" w:cs="??_GB2312"/>
          <w:color w:val="000000" w:themeColor="text1"/>
          <w:sz w:val="24"/>
          <w14:textFill>
            <w14:solidFill>
              <w14:schemeClr w14:val="tx1"/>
            </w14:solidFill>
          </w14:textFill>
        </w:rPr>
        <w:t>到期或因合作商原因提前</w:t>
      </w:r>
      <w:r>
        <w:rPr>
          <w:rFonts w:hint="eastAsia" w:ascii="宋体" w:hAnsi="宋体" w:cs="宋体"/>
          <w:color w:val="000000" w:themeColor="text1"/>
          <w:sz w:val="24"/>
          <w14:textFill>
            <w14:solidFill>
              <w14:schemeClr w14:val="tx1"/>
            </w14:solidFill>
          </w14:textFill>
        </w:rPr>
        <w:t>终</w:t>
      </w:r>
      <w:r>
        <w:rPr>
          <w:rFonts w:hint="eastAsia" w:ascii="??_GB2312" w:hAnsi="??_GB2312" w:cs="??_GB2312"/>
          <w:color w:val="000000" w:themeColor="text1"/>
          <w:sz w:val="24"/>
          <w14:textFill>
            <w14:solidFill>
              <w14:schemeClr w14:val="tx1"/>
            </w14:solidFill>
          </w14:textFill>
        </w:rPr>
        <w:t>止</w:t>
      </w:r>
      <w:r>
        <w:rPr>
          <w:rFonts w:hint="eastAsia" w:ascii="宋体" w:hAnsi="宋体" w:cs="宋体"/>
          <w:color w:val="000000" w:themeColor="text1"/>
          <w:sz w:val="24"/>
          <w14:textFill>
            <w14:solidFill>
              <w14:schemeClr w14:val="tx1"/>
            </w14:solidFill>
          </w14:textFill>
        </w:rPr>
        <w:t>协议</w:t>
      </w:r>
      <w:r>
        <w:rPr>
          <w:rFonts w:hint="eastAsia" w:ascii="??_GB2312" w:hAnsi="??_GB2312" w:cs="??_GB2312"/>
          <w:color w:val="000000" w:themeColor="text1"/>
          <w:sz w:val="24"/>
          <w14:textFill>
            <w14:solidFill>
              <w14:schemeClr w14:val="tx1"/>
            </w14:solidFill>
          </w14:textFill>
        </w:rPr>
        <w:t>，乙方聘</w:t>
      </w:r>
      <w:r>
        <w:rPr>
          <w:rFonts w:hint="eastAsia" w:ascii="宋体" w:hAnsi="宋体" w:cs="宋体"/>
          <w:color w:val="000000" w:themeColor="text1"/>
          <w:sz w:val="24"/>
          <w14:textFill>
            <w14:solidFill>
              <w14:schemeClr w14:val="tx1"/>
            </w14:solidFill>
          </w14:textFill>
        </w:rPr>
        <w:t>请</w:t>
      </w:r>
      <w:r>
        <w:rPr>
          <w:rFonts w:hint="eastAsia" w:ascii="??_GB2312" w:hAnsi="??_GB2312" w:cs="??_GB2312"/>
          <w:color w:val="000000" w:themeColor="text1"/>
          <w:sz w:val="24"/>
          <w14:textFill>
            <w14:solidFill>
              <w14:schemeClr w14:val="tx1"/>
            </w14:solidFill>
          </w14:textFill>
        </w:rPr>
        <w:t>的</w:t>
      </w:r>
      <w:r>
        <w:rPr>
          <w:rFonts w:hint="eastAsia" w:ascii="宋体" w:hAnsi="宋体" w:cs="宋体"/>
          <w:color w:val="000000" w:themeColor="text1"/>
          <w:sz w:val="24"/>
          <w14:textFill>
            <w14:solidFill>
              <w14:schemeClr w14:val="tx1"/>
            </w14:solidFill>
          </w14:textFill>
        </w:rPr>
        <w:t>员</w:t>
      </w:r>
      <w:r>
        <w:rPr>
          <w:rFonts w:hint="eastAsia" w:ascii="??_GB2312" w:hAnsi="??_GB2312" w:cs="??_GB2312"/>
          <w:color w:val="000000" w:themeColor="text1"/>
          <w:sz w:val="24"/>
          <w14:textFill>
            <w14:solidFill>
              <w14:schemeClr w14:val="tx1"/>
            </w14:solidFill>
          </w14:textFill>
        </w:rPr>
        <w:t>工</w:t>
      </w:r>
      <w:r>
        <w:rPr>
          <w:rFonts w:hint="eastAsia" w:ascii="??_GB2312" w:hAnsi="??_GB2312" w:cs="??_GB2312"/>
          <w:sz w:val="24"/>
        </w:rPr>
        <w:t>由乙方自行</w:t>
      </w:r>
      <w:r>
        <w:rPr>
          <w:rFonts w:hint="eastAsia" w:ascii="宋体" w:hAnsi="宋体" w:cs="宋体"/>
          <w:sz w:val="24"/>
        </w:rPr>
        <w:t>处</w:t>
      </w:r>
      <w:r>
        <w:rPr>
          <w:rFonts w:hint="eastAsia" w:ascii="??_GB2312" w:hAnsi="??_GB2312" w:cs="??_GB2312"/>
          <w:sz w:val="24"/>
        </w:rPr>
        <w:t>理，任何</w:t>
      </w:r>
      <w:r>
        <w:rPr>
          <w:rFonts w:hint="eastAsia" w:ascii="宋体" w:hAnsi="宋体" w:cs="宋体"/>
          <w:sz w:val="24"/>
        </w:rPr>
        <w:t>劳资纠纷</w:t>
      </w:r>
      <w:r>
        <w:rPr>
          <w:rFonts w:hint="eastAsia" w:ascii="??_GB2312" w:hAnsi="??_GB2312" w:cs="??_GB2312"/>
          <w:sz w:val="24"/>
        </w:rPr>
        <w:t>，均与甲方无关。</w:t>
      </w:r>
    </w:p>
    <w:p>
      <w:pPr>
        <w:spacing w:line="360" w:lineRule="exact"/>
        <w:ind w:firstLine="480" w:firstLineChars="200"/>
        <w:rPr>
          <w:rFonts w:ascii="??_GB2312" w:hAnsi="??_GB2312" w:cs="??_GB2312"/>
          <w:sz w:val="24"/>
        </w:rPr>
      </w:pPr>
      <w:r>
        <w:rPr>
          <w:rFonts w:hint="eastAsia" w:ascii="??_GB2312" w:hAnsi="??_GB2312" w:cs="??_GB2312"/>
          <w:sz w:val="24"/>
        </w:rPr>
        <w:t>（二十</w:t>
      </w:r>
      <w:r>
        <w:rPr>
          <w:rFonts w:hint="eastAsia" w:ascii="??_GB2312" w:hAnsi="??_GB2312" w:cs="??_GB2312"/>
          <w:sz w:val="24"/>
          <w:lang w:eastAsia="zh-CN"/>
        </w:rPr>
        <w:t>四</w:t>
      </w:r>
      <w:r>
        <w:rPr>
          <w:rFonts w:hint="eastAsia" w:ascii="??_GB2312" w:hAnsi="??_GB2312" w:cs="??_GB2312"/>
          <w:sz w:val="24"/>
        </w:rPr>
        <w:t>）凡是被扣减了履</w:t>
      </w:r>
      <w:r>
        <w:rPr>
          <w:rFonts w:hint="eastAsia" w:ascii="宋体" w:hAnsi="宋体" w:cs="宋体"/>
          <w:sz w:val="24"/>
        </w:rPr>
        <w:t>约</w:t>
      </w:r>
      <w:r>
        <w:rPr>
          <w:rFonts w:hint="eastAsia" w:ascii="??_GB2312" w:hAnsi="??_GB2312" w:cs="??_GB2312"/>
          <w:sz w:val="24"/>
        </w:rPr>
        <w:t>保</w:t>
      </w:r>
      <w:r>
        <w:rPr>
          <w:rFonts w:hint="eastAsia" w:ascii="宋体" w:hAnsi="宋体" w:cs="宋体"/>
          <w:sz w:val="24"/>
        </w:rPr>
        <w:t>证</w:t>
      </w:r>
      <w:r>
        <w:rPr>
          <w:rFonts w:hint="eastAsia" w:ascii="??_GB2312" w:hAnsi="??_GB2312" w:cs="??_GB2312"/>
          <w:sz w:val="24"/>
        </w:rPr>
        <w:t>金的，</w:t>
      </w:r>
      <w:r>
        <w:rPr>
          <w:rFonts w:hint="eastAsia" w:ascii="宋体" w:hAnsi="宋体" w:cs="宋体"/>
          <w:sz w:val="24"/>
        </w:rPr>
        <w:t>须</w:t>
      </w:r>
      <w:r>
        <w:rPr>
          <w:rFonts w:hint="eastAsia" w:ascii="??_GB2312" w:hAnsi="??_GB2312" w:cs="??_GB2312"/>
          <w:sz w:val="24"/>
        </w:rPr>
        <w:t>在</w:t>
      </w:r>
      <w:r>
        <w:rPr>
          <w:rFonts w:hint="eastAsia" w:ascii="??_GB2312" w:hAnsi="??_GB2312" w:cs="??_GB2312"/>
          <w:sz w:val="24"/>
          <w:lang w:val="en-US" w:eastAsia="zh-CN"/>
        </w:rPr>
        <w:t>10</w:t>
      </w:r>
      <w:r>
        <w:rPr>
          <w:rFonts w:hint="eastAsia" w:ascii="??_GB2312" w:hAnsi="??_GB2312" w:cs="??_GB2312"/>
          <w:sz w:val="24"/>
        </w:rPr>
        <w:t>个工作日内</w:t>
      </w:r>
      <w:r>
        <w:rPr>
          <w:rFonts w:hint="eastAsia" w:ascii="宋体" w:hAnsi="宋体" w:cs="宋体"/>
          <w:sz w:val="24"/>
        </w:rPr>
        <w:t>补</w:t>
      </w:r>
      <w:r>
        <w:rPr>
          <w:rFonts w:hint="eastAsia" w:ascii="??_GB2312" w:hAnsi="??_GB2312" w:cs="??_GB2312"/>
          <w:sz w:val="24"/>
        </w:rPr>
        <w:t>足履</w:t>
      </w:r>
      <w:r>
        <w:rPr>
          <w:rFonts w:hint="eastAsia" w:ascii="宋体" w:hAnsi="宋体" w:cs="宋体"/>
          <w:sz w:val="24"/>
        </w:rPr>
        <w:t>约</w:t>
      </w:r>
      <w:r>
        <w:rPr>
          <w:rFonts w:hint="eastAsia" w:ascii="??_GB2312" w:hAnsi="??_GB2312" w:cs="??_GB2312"/>
          <w:sz w:val="24"/>
        </w:rPr>
        <w:t>保</w:t>
      </w:r>
      <w:r>
        <w:rPr>
          <w:rFonts w:hint="eastAsia" w:ascii="宋体" w:hAnsi="宋体" w:cs="宋体"/>
          <w:sz w:val="24"/>
        </w:rPr>
        <w:t>证</w:t>
      </w:r>
      <w:r>
        <w:rPr>
          <w:rFonts w:hint="eastAsia" w:ascii="??_GB2312" w:hAnsi="??_GB2312" w:cs="??_GB2312"/>
          <w:sz w:val="24"/>
        </w:rPr>
        <w:t>金，否</w:t>
      </w:r>
      <w:r>
        <w:rPr>
          <w:rFonts w:hint="eastAsia" w:ascii="宋体" w:hAnsi="宋体" w:cs="宋体"/>
          <w:sz w:val="24"/>
        </w:rPr>
        <w:t>则</w:t>
      </w:r>
      <w:r>
        <w:rPr>
          <w:rFonts w:hint="eastAsia" w:ascii="??_GB2312" w:hAnsi="??_GB2312" w:cs="??_GB2312"/>
          <w:sz w:val="24"/>
        </w:rPr>
        <w:t>将</w:t>
      </w:r>
      <w:r>
        <w:rPr>
          <w:rFonts w:hint="eastAsia" w:ascii="宋体" w:hAnsi="宋体" w:cs="宋体"/>
          <w:sz w:val="24"/>
        </w:rPr>
        <w:t>终</w:t>
      </w:r>
      <w:r>
        <w:rPr>
          <w:rFonts w:hint="eastAsia" w:ascii="??_GB2312" w:hAnsi="??_GB2312" w:cs="??_GB2312"/>
          <w:sz w:val="24"/>
        </w:rPr>
        <w:t>止合同，剩余保</w:t>
      </w:r>
      <w:r>
        <w:rPr>
          <w:rFonts w:hint="eastAsia" w:ascii="宋体" w:hAnsi="宋体" w:cs="宋体"/>
          <w:sz w:val="24"/>
        </w:rPr>
        <w:t>证</w:t>
      </w:r>
      <w:r>
        <w:rPr>
          <w:rFonts w:hint="eastAsia" w:ascii="??_GB2312" w:hAnsi="??_GB2312" w:cs="??_GB2312"/>
          <w:sz w:val="24"/>
        </w:rPr>
        <w:t>金不予退</w:t>
      </w:r>
      <w:r>
        <w:rPr>
          <w:rFonts w:hint="eastAsia" w:ascii="宋体" w:hAnsi="宋体" w:cs="宋体"/>
          <w:sz w:val="24"/>
        </w:rPr>
        <w:t>还</w:t>
      </w:r>
      <w:r>
        <w:rPr>
          <w:rFonts w:hint="eastAsia" w:ascii="??_GB2312" w:hAnsi="??_GB2312" w:cs="??_GB2312"/>
          <w:sz w:val="24"/>
        </w:rPr>
        <w:t>。</w:t>
      </w:r>
    </w:p>
    <w:p>
      <w:pPr>
        <w:spacing w:line="360" w:lineRule="exact"/>
        <w:ind w:firstLine="482" w:firstLineChars="200"/>
        <w:rPr>
          <w:rFonts w:hint="eastAsia" w:ascii="宋体" w:hAnsi="宋体" w:eastAsia="宋体" w:cs="宋体"/>
          <w:b/>
          <w:sz w:val="24"/>
          <w:szCs w:val="24"/>
        </w:rPr>
      </w:pPr>
      <w:r>
        <w:rPr>
          <w:rFonts w:hint="eastAsia" w:ascii="宋体" w:hAnsi="宋体" w:eastAsia="宋体" w:cs="宋体"/>
          <w:b/>
          <w:bCs/>
          <w:sz w:val="24"/>
          <w:szCs w:val="24"/>
        </w:rPr>
        <w:t>九、</w:t>
      </w:r>
      <w:r>
        <w:rPr>
          <w:rFonts w:hint="eastAsia" w:ascii="宋体" w:hAnsi="宋体" w:eastAsia="宋体" w:cs="宋体"/>
          <w:b/>
          <w:sz w:val="24"/>
          <w:szCs w:val="24"/>
        </w:rPr>
        <w:t>违约责任</w:t>
      </w:r>
    </w:p>
    <w:p>
      <w:pPr>
        <w:spacing w:line="360" w:lineRule="exact"/>
        <w:ind w:firstLine="480" w:firstLineChars="200"/>
        <w:rPr>
          <w:rFonts w:ascii="??_GB2312" w:hAnsi="??_GB2312" w:cs="??_GB2312"/>
          <w:color w:val="000000" w:themeColor="text1"/>
          <w:sz w:val="24"/>
          <w14:textFill>
            <w14:solidFill>
              <w14:schemeClr w14:val="tx1"/>
            </w14:solidFill>
          </w14:textFill>
        </w:rPr>
      </w:pPr>
      <w:r>
        <w:rPr>
          <w:rFonts w:hint="eastAsia" w:ascii="??_GB2312" w:hAnsi="??_GB2312" w:cs="??_GB2312"/>
          <w:sz w:val="24"/>
        </w:rPr>
        <w:t>（一）</w:t>
      </w:r>
      <w:r>
        <w:rPr>
          <w:rFonts w:hint="eastAsia" w:ascii="??_GB2312" w:hAnsi="??_GB2312" w:cs="??_GB2312"/>
          <w:color w:val="000000" w:themeColor="text1"/>
          <w:sz w:val="24"/>
          <w:lang w:eastAsia="zh-CN"/>
          <w14:textFill>
            <w14:solidFill>
              <w14:schemeClr w14:val="tx1"/>
            </w14:solidFill>
          </w14:textFill>
        </w:rPr>
        <w:t>在合同期内由于学校或</w:t>
      </w:r>
      <w:r>
        <w:rPr>
          <w:rFonts w:hint="eastAsia" w:ascii="??_GB2312" w:hAnsi="??_GB2312" w:cs="??_GB2312"/>
          <w:color w:val="000000" w:themeColor="text1"/>
          <w:sz w:val="24"/>
          <w14:textFill>
            <w14:solidFill>
              <w14:schemeClr w14:val="tx1"/>
            </w14:solidFill>
          </w14:textFill>
        </w:rPr>
        <w:t>政府</w:t>
      </w:r>
      <w:r>
        <w:rPr>
          <w:rFonts w:hint="eastAsia" w:ascii="宋体" w:hAnsi="宋体" w:cs="宋体"/>
          <w:color w:val="000000" w:themeColor="text1"/>
          <w:sz w:val="24"/>
          <w14:textFill>
            <w14:solidFill>
              <w14:schemeClr w14:val="tx1"/>
            </w14:solidFill>
          </w14:textFill>
        </w:rPr>
        <w:t>发</w:t>
      </w:r>
      <w:r>
        <w:rPr>
          <w:rFonts w:hint="eastAsia" w:ascii="??_GB2312" w:hAnsi="??_GB2312" w:cs="??_GB2312"/>
          <w:color w:val="000000" w:themeColor="text1"/>
          <w:sz w:val="24"/>
          <w14:textFill>
            <w14:solidFill>
              <w14:schemeClr w14:val="tx1"/>
            </w14:solidFill>
          </w14:textFill>
        </w:rPr>
        <w:t>生重大政策性</w:t>
      </w:r>
      <w:r>
        <w:rPr>
          <w:rFonts w:hint="eastAsia" w:ascii="宋体" w:hAnsi="宋体" w:cs="宋体"/>
          <w:color w:val="000000" w:themeColor="text1"/>
          <w:sz w:val="24"/>
          <w14:textFill>
            <w14:solidFill>
              <w14:schemeClr w14:val="tx1"/>
            </w14:solidFill>
          </w14:textFill>
        </w:rPr>
        <w:t>调</w:t>
      </w:r>
      <w:r>
        <w:rPr>
          <w:rFonts w:hint="eastAsia" w:ascii="??_GB2312" w:hAnsi="??_GB2312" w:cs="??_GB2312"/>
          <w:color w:val="000000" w:themeColor="text1"/>
          <w:sz w:val="24"/>
          <w14:textFill>
            <w14:solidFill>
              <w14:schemeClr w14:val="tx1"/>
            </w14:solidFill>
          </w14:textFill>
        </w:rPr>
        <w:t>整</w:t>
      </w:r>
      <w:r>
        <w:rPr>
          <w:rFonts w:ascii="??_GB2312" w:hAnsi="??_GB2312" w:cs="??_GB2312"/>
          <w:color w:val="000000" w:themeColor="text1"/>
          <w:sz w:val="24"/>
          <w14:textFill>
            <w14:solidFill>
              <w14:schemeClr w14:val="tx1"/>
            </w14:solidFill>
          </w14:textFill>
        </w:rPr>
        <w:t>,</w:t>
      </w:r>
      <w:r>
        <w:rPr>
          <w:rFonts w:hint="eastAsia" w:ascii="??_GB2312" w:hAnsi="??_GB2312" w:cs="??_GB2312"/>
          <w:color w:val="000000" w:themeColor="text1"/>
          <w:sz w:val="24"/>
          <w14:textFill>
            <w14:solidFill>
              <w14:schemeClr w14:val="tx1"/>
            </w14:solidFill>
          </w14:textFill>
        </w:rPr>
        <w:t>或</w:t>
      </w:r>
      <w:r>
        <w:rPr>
          <w:rFonts w:hint="eastAsia" w:ascii="宋体" w:hAnsi="宋体" w:cs="宋体"/>
          <w:color w:val="000000" w:themeColor="text1"/>
          <w:sz w:val="24"/>
          <w14:textFill>
            <w14:solidFill>
              <w14:schemeClr w14:val="tx1"/>
            </w14:solidFill>
          </w14:textFill>
        </w:rPr>
        <w:t>发</w:t>
      </w:r>
      <w:r>
        <w:rPr>
          <w:rFonts w:hint="eastAsia" w:ascii="??_GB2312" w:hAnsi="??_GB2312" w:cs="??_GB2312"/>
          <w:color w:val="000000" w:themeColor="text1"/>
          <w:sz w:val="24"/>
          <w14:textFill>
            <w14:solidFill>
              <w14:schemeClr w14:val="tx1"/>
            </w14:solidFill>
          </w14:textFill>
        </w:rPr>
        <w:t>生自然灾害等不可抗拒的因素</w:t>
      </w:r>
      <w:r>
        <w:rPr>
          <w:rFonts w:hint="eastAsia" w:ascii="??_GB2312" w:hAnsi="??_GB2312" w:cs="??_GB2312"/>
          <w:color w:val="000000" w:themeColor="text1"/>
          <w:sz w:val="24"/>
          <w:lang w:eastAsia="zh-CN"/>
          <w14:textFill>
            <w14:solidFill>
              <w14:schemeClr w14:val="tx1"/>
            </w14:solidFill>
          </w14:textFill>
        </w:rPr>
        <w:t>，致</w:t>
      </w:r>
      <w:r>
        <w:rPr>
          <w:rFonts w:hint="eastAsia" w:ascii="??_GB2312" w:hAnsi="??_GB2312" w:cs="??_GB2312"/>
          <w:color w:val="000000" w:themeColor="text1"/>
          <w:sz w:val="24"/>
          <w14:textFill>
            <w14:solidFill>
              <w14:schemeClr w14:val="tx1"/>
            </w14:solidFill>
          </w14:textFill>
        </w:rPr>
        <w:t>使合同</w:t>
      </w:r>
      <w:r>
        <w:rPr>
          <w:rFonts w:hint="eastAsia" w:ascii="??_GB2312" w:hAnsi="??_GB2312" w:cs="??_GB2312"/>
          <w:color w:val="000000" w:themeColor="text1"/>
          <w:sz w:val="24"/>
          <w:lang w:eastAsia="zh-CN"/>
          <w14:textFill>
            <w14:solidFill>
              <w14:schemeClr w14:val="tx1"/>
            </w14:solidFill>
          </w14:textFill>
        </w:rPr>
        <w:t>提前终止</w:t>
      </w:r>
      <w:r>
        <w:rPr>
          <w:rFonts w:hint="eastAsia" w:ascii="宋体" w:hAnsi="宋体" w:cs="宋体"/>
          <w:color w:val="000000" w:themeColor="text1"/>
          <w:sz w:val="24"/>
          <w14:textFill>
            <w14:solidFill>
              <w14:schemeClr w14:val="tx1"/>
            </w14:solidFill>
          </w14:textFill>
        </w:rPr>
        <w:t>时</w:t>
      </w:r>
      <w:r>
        <w:rPr>
          <w:rFonts w:ascii="??_GB2312" w:hAnsi="??_GB2312" w:cs="??_GB2312"/>
          <w:color w:val="000000" w:themeColor="text1"/>
          <w:sz w:val="24"/>
          <w14:textFill>
            <w14:solidFill>
              <w14:schemeClr w14:val="tx1"/>
            </w14:solidFill>
          </w14:textFill>
        </w:rPr>
        <w:t>,</w:t>
      </w:r>
      <w:r>
        <w:rPr>
          <w:rFonts w:hint="eastAsia" w:ascii="??_GB2312" w:hAnsi="??_GB2312" w:cs="??_GB2312"/>
          <w:color w:val="000000" w:themeColor="text1"/>
          <w:sz w:val="24"/>
          <w14:textFill>
            <w14:solidFill>
              <w14:schemeClr w14:val="tx1"/>
            </w14:solidFill>
          </w14:textFill>
        </w:rPr>
        <w:t>甲方不</w:t>
      </w:r>
      <w:r>
        <w:rPr>
          <w:rFonts w:hint="eastAsia" w:ascii="??_GB2312" w:hAnsi="??_GB2312" w:cs="??_GB2312"/>
          <w:color w:val="000000" w:themeColor="text1"/>
          <w:sz w:val="24"/>
          <w:lang w:eastAsia="zh-CN"/>
          <w14:textFill>
            <w14:solidFill>
              <w14:schemeClr w14:val="tx1"/>
            </w14:solidFill>
          </w14:textFill>
        </w:rPr>
        <w:t>予赔偿</w:t>
      </w:r>
      <w:r>
        <w:rPr>
          <w:rFonts w:hint="eastAsia" w:ascii="??_GB2312" w:hAnsi="??_GB2312" w:cs="??_GB2312"/>
          <w:color w:val="000000" w:themeColor="text1"/>
          <w:sz w:val="24"/>
          <w14:textFill>
            <w14:solidFill>
              <w14:schemeClr w14:val="tx1"/>
            </w14:solidFill>
          </w14:textFill>
        </w:rPr>
        <w:t>。</w:t>
      </w:r>
    </w:p>
    <w:p>
      <w:pPr>
        <w:spacing w:line="360" w:lineRule="exact"/>
        <w:ind w:firstLine="480" w:firstLineChars="200"/>
        <w:rPr>
          <w:rFonts w:ascii="??_GB2312" w:hAnsi="??_GB2312" w:cs="??_GB2312"/>
          <w:sz w:val="24"/>
        </w:rPr>
      </w:pPr>
      <w:r>
        <w:rPr>
          <w:rFonts w:hint="eastAsia" w:ascii="??_GB2312" w:hAnsi="??_GB2312" w:cs="??_GB2312"/>
          <w:sz w:val="24"/>
        </w:rPr>
        <w:t>（二）甲方的管理</w:t>
      </w:r>
      <w:r>
        <w:rPr>
          <w:rFonts w:hint="eastAsia" w:ascii="宋体" w:hAnsi="宋体" w:cs="宋体"/>
          <w:sz w:val="24"/>
        </w:rPr>
        <w:t>规</w:t>
      </w:r>
      <w:r>
        <w:rPr>
          <w:rFonts w:hint="eastAsia" w:ascii="??_GB2312" w:hAnsi="??_GB2312" w:cs="??_GB2312"/>
          <w:sz w:val="24"/>
        </w:rPr>
        <w:t>定和双方</w:t>
      </w:r>
      <w:r>
        <w:rPr>
          <w:rFonts w:hint="eastAsia" w:ascii="宋体" w:hAnsi="宋体" w:cs="宋体"/>
          <w:sz w:val="24"/>
        </w:rPr>
        <w:t>签订</w:t>
      </w:r>
      <w:r>
        <w:rPr>
          <w:rFonts w:hint="eastAsia" w:ascii="??_GB2312" w:hAnsi="??_GB2312" w:cs="??_GB2312"/>
          <w:sz w:val="24"/>
        </w:rPr>
        <w:t>的</w:t>
      </w:r>
      <w:r>
        <w:rPr>
          <w:rFonts w:hint="eastAsia" w:ascii="宋体" w:hAnsi="宋体" w:cs="宋体"/>
          <w:sz w:val="24"/>
        </w:rPr>
        <w:t>补</w:t>
      </w:r>
      <w:r>
        <w:rPr>
          <w:rFonts w:hint="eastAsia" w:ascii="??_GB2312" w:hAnsi="??_GB2312" w:cs="??_GB2312"/>
          <w:sz w:val="24"/>
        </w:rPr>
        <w:t>充</w:t>
      </w:r>
      <w:r>
        <w:rPr>
          <w:rFonts w:hint="eastAsia" w:ascii="宋体" w:hAnsi="宋体" w:cs="宋体"/>
          <w:sz w:val="24"/>
        </w:rPr>
        <w:t>协议</w:t>
      </w:r>
      <w:r>
        <w:rPr>
          <w:rFonts w:hint="eastAsia" w:ascii="??_GB2312" w:hAnsi="??_GB2312" w:cs="??_GB2312"/>
          <w:sz w:val="24"/>
        </w:rPr>
        <w:t>与本</w:t>
      </w:r>
      <w:r>
        <w:rPr>
          <w:rFonts w:hint="eastAsia" w:ascii="宋体" w:hAnsi="宋体" w:cs="宋体"/>
          <w:sz w:val="24"/>
        </w:rPr>
        <w:t>协议</w:t>
      </w:r>
      <w:r>
        <w:rPr>
          <w:rFonts w:hint="eastAsia" w:ascii="??_GB2312" w:hAnsi="??_GB2312" w:cs="??_GB2312"/>
          <w:sz w:val="24"/>
        </w:rPr>
        <w:t>具有同等效力。乙方</w:t>
      </w:r>
      <w:r>
        <w:rPr>
          <w:rFonts w:hint="eastAsia" w:ascii="宋体" w:hAnsi="宋体" w:cs="宋体"/>
          <w:sz w:val="24"/>
        </w:rPr>
        <w:t>发</w:t>
      </w:r>
      <w:r>
        <w:rPr>
          <w:rFonts w:hint="eastAsia" w:ascii="??_GB2312" w:hAnsi="??_GB2312" w:cs="??_GB2312"/>
          <w:sz w:val="24"/>
        </w:rPr>
        <w:t>生</w:t>
      </w:r>
      <w:r>
        <w:rPr>
          <w:rFonts w:hint="eastAsia" w:ascii="宋体" w:hAnsi="宋体" w:cs="宋体"/>
          <w:sz w:val="24"/>
        </w:rPr>
        <w:t>违</w:t>
      </w:r>
      <w:r>
        <w:rPr>
          <w:rFonts w:hint="eastAsia" w:ascii="??_GB2312" w:hAnsi="??_GB2312" w:cs="??_GB2312"/>
          <w:sz w:val="24"/>
        </w:rPr>
        <w:t>反</w:t>
      </w:r>
      <w:r>
        <w:rPr>
          <w:rFonts w:hint="eastAsia" w:ascii="宋体" w:hAnsi="宋体" w:cs="宋体"/>
          <w:sz w:val="24"/>
        </w:rPr>
        <w:t>协议规</w:t>
      </w:r>
      <w:r>
        <w:rPr>
          <w:rFonts w:hint="eastAsia" w:ascii="??_GB2312" w:hAnsi="??_GB2312" w:cs="??_GB2312"/>
          <w:sz w:val="24"/>
        </w:rPr>
        <w:t>定的情况，甲方将采取警告、</w:t>
      </w:r>
      <w:r>
        <w:rPr>
          <w:rFonts w:hint="eastAsia" w:ascii="宋体" w:hAnsi="宋体" w:cs="宋体"/>
          <w:sz w:val="24"/>
        </w:rPr>
        <w:t>处罚</w:t>
      </w:r>
      <w:r>
        <w:rPr>
          <w:rFonts w:hint="eastAsia" w:ascii="??_GB2312" w:hAnsi="??_GB2312" w:cs="??_GB2312"/>
          <w:sz w:val="24"/>
        </w:rPr>
        <w:t>乃至</w:t>
      </w:r>
      <w:r>
        <w:rPr>
          <w:rFonts w:hint="eastAsia" w:ascii="宋体" w:hAnsi="宋体" w:cs="宋体"/>
          <w:sz w:val="24"/>
        </w:rPr>
        <w:t>终</w:t>
      </w:r>
      <w:r>
        <w:rPr>
          <w:rFonts w:hint="eastAsia" w:ascii="??_GB2312" w:hAnsi="??_GB2312" w:cs="??_GB2312"/>
          <w:sz w:val="24"/>
        </w:rPr>
        <w:t>止合同等措施。</w:t>
      </w:r>
      <w:r>
        <w:rPr>
          <w:rFonts w:hint="eastAsia" w:ascii="宋体" w:hAnsi="宋体" w:cs="宋体"/>
          <w:sz w:val="24"/>
        </w:rPr>
        <w:t>对</w:t>
      </w:r>
      <w:r>
        <w:rPr>
          <w:rFonts w:hint="eastAsia" w:ascii="??_GB2312" w:hAnsi="??_GB2312" w:cs="??_GB2312"/>
          <w:sz w:val="24"/>
        </w:rPr>
        <w:t>于</w:t>
      </w:r>
      <w:r>
        <w:rPr>
          <w:rFonts w:hint="eastAsia" w:ascii="宋体" w:hAnsi="宋体" w:cs="宋体"/>
          <w:sz w:val="24"/>
        </w:rPr>
        <w:t>违</w:t>
      </w:r>
      <w:r>
        <w:rPr>
          <w:rFonts w:hint="eastAsia" w:ascii="??_GB2312" w:hAnsi="??_GB2312" w:cs="??_GB2312"/>
          <w:sz w:val="24"/>
        </w:rPr>
        <w:t>反合同的情况，甲方</w:t>
      </w:r>
      <w:r>
        <w:rPr>
          <w:rFonts w:hint="eastAsia" w:ascii="宋体" w:hAnsi="宋体" w:cs="宋体"/>
          <w:sz w:val="24"/>
        </w:rPr>
        <w:t>发</w:t>
      </w:r>
      <w:r>
        <w:rPr>
          <w:rFonts w:hint="eastAsia" w:ascii="??_GB2312" w:hAnsi="??_GB2312" w:cs="??_GB2312"/>
          <w:sz w:val="24"/>
        </w:rPr>
        <w:t>出的</w:t>
      </w:r>
      <w:r>
        <w:rPr>
          <w:rFonts w:hint="eastAsia" w:ascii="宋体" w:hAnsi="宋体" w:cs="宋体"/>
          <w:sz w:val="24"/>
        </w:rPr>
        <w:t>书</w:t>
      </w:r>
      <w:r>
        <w:rPr>
          <w:rFonts w:hint="eastAsia" w:ascii="??_GB2312" w:hAnsi="??_GB2312" w:cs="??_GB2312"/>
          <w:sz w:val="24"/>
        </w:rPr>
        <w:t>面警告通知</w:t>
      </w:r>
      <w:r>
        <w:rPr>
          <w:rFonts w:hint="eastAsia" w:ascii="宋体" w:hAnsi="宋体" w:cs="宋体"/>
          <w:sz w:val="24"/>
        </w:rPr>
        <w:t>书</w:t>
      </w:r>
      <w:r>
        <w:rPr>
          <w:rFonts w:hint="eastAsia" w:ascii="??_GB2312" w:hAnsi="??_GB2312" w:cs="??_GB2312"/>
          <w:sz w:val="24"/>
        </w:rPr>
        <w:t>一学期达到两次，或合作期内累</w:t>
      </w:r>
      <w:r>
        <w:rPr>
          <w:rFonts w:hint="eastAsia" w:ascii="宋体" w:hAnsi="宋体" w:cs="宋体"/>
          <w:sz w:val="24"/>
        </w:rPr>
        <w:t>计</w:t>
      </w:r>
      <w:r>
        <w:rPr>
          <w:rFonts w:hint="eastAsia" w:ascii="??_GB2312" w:hAnsi="??_GB2312" w:cs="??_GB2312"/>
          <w:sz w:val="24"/>
        </w:rPr>
        <w:t>达到四次，仍拒不整改的，甲方有</w:t>
      </w:r>
      <w:r>
        <w:rPr>
          <w:rFonts w:hint="eastAsia" w:ascii="宋体" w:hAnsi="宋体" w:cs="宋体"/>
          <w:sz w:val="24"/>
        </w:rPr>
        <w:t>权终</w:t>
      </w:r>
      <w:r>
        <w:rPr>
          <w:rFonts w:hint="eastAsia" w:ascii="??_GB2312" w:hAnsi="??_GB2312" w:cs="??_GB2312"/>
          <w:sz w:val="24"/>
        </w:rPr>
        <w:t>止</w:t>
      </w:r>
      <w:r>
        <w:rPr>
          <w:rFonts w:hint="eastAsia" w:ascii="宋体" w:hAnsi="宋体" w:cs="宋体"/>
          <w:sz w:val="24"/>
        </w:rPr>
        <w:t>协议</w:t>
      </w:r>
      <w:r>
        <w:rPr>
          <w:rFonts w:hint="eastAsia" w:ascii="??_GB2312" w:hAnsi="??_GB2312" w:cs="??_GB2312"/>
          <w:sz w:val="24"/>
        </w:rPr>
        <w:t>，并不再接受乙方投</w:t>
      </w:r>
      <w:r>
        <w:rPr>
          <w:rFonts w:hint="eastAsia" w:ascii="宋体" w:hAnsi="宋体" w:cs="宋体"/>
          <w:sz w:val="24"/>
        </w:rPr>
        <w:t>标</w:t>
      </w:r>
      <w:r>
        <w:rPr>
          <w:rFonts w:hint="eastAsia" w:ascii="??_GB2312" w:hAnsi="??_GB2312" w:cs="??_GB2312"/>
          <w:sz w:val="24"/>
        </w:rPr>
        <w:t>。</w:t>
      </w:r>
    </w:p>
    <w:p>
      <w:pPr>
        <w:spacing w:line="360" w:lineRule="exact"/>
        <w:ind w:firstLine="480" w:firstLineChars="200"/>
        <w:rPr>
          <w:rFonts w:ascii="??_GB2312" w:hAnsi="??_GB2312" w:cs="??_GB2312"/>
          <w:sz w:val="24"/>
        </w:rPr>
      </w:pPr>
      <w:r>
        <w:rPr>
          <w:rFonts w:hint="eastAsia" w:ascii="??_GB2312" w:hAnsi="??_GB2312" w:cs="??_GB2312"/>
          <w:sz w:val="24"/>
        </w:rPr>
        <w:t>（三）乙方有下列行</w:t>
      </w:r>
      <w:r>
        <w:rPr>
          <w:rFonts w:hint="eastAsia" w:ascii="宋体" w:hAnsi="宋体" w:cs="宋体"/>
          <w:sz w:val="24"/>
        </w:rPr>
        <w:t>为</w:t>
      </w:r>
      <w:r>
        <w:rPr>
          <w:rFonts w:hint="eastAsia" w:ascii="??_GB2312" w:hAnsi="??_GB2312" w:cs="??_GB2312"/>
          <w:sz w:val="24"/>
        </w:rPr>
        <w:t>之一者，甲方有</w:t>
      </w:r>
      <w:r>
        <w:rPr>
          <w:rFonts w:hint="eastAsia" w:ascii="宋体" w:hAnsi="宋体" w:cs="宋体"/>
          <w:sz w:val="24"/>
        </w:rPr>
        <w:t>权终</w:t>
      </w:r>
      <w:r>
        <w:rPr>
          <w:rFonts w:hint="eastAsia" w:ascii="??_GB2312" w:hAnsi="??_GB2312" w:cs="??_GB2312"/>
          <w:sz w:val="24"/>
        </w:rPr>
        <w:t>止合作</w:t>
      </w:r>
      <w:r>
        <w:rPr>
          <w:rFonts w:hint="eastAsia" w:ascii="宋体" w:hAnsi="宋体" w:cs="宋体"/>
          <w:sz w:val="24"/>
        </w:rPr>
        <w:t>协议</w:t>
      </w:r>
      <w:r>
        <w:rPr>
          <w:rFonts w:hint="eastAsia" w:ascii="??_GB2312" w:hAnsi="??_GB2312" w:cs="??_GB2312"/>
          <w:sz w:val="24"/>
        </w:rPr>
        <w:t>，保</w:t>
      </w:r>
      <w:r>
        <w:rPr>
          <w:rFonts w:hint="eastAsia" w:ascii="宋体" w:hAnsi="宋体" w:cs="宋体"/>
          <w:sz w:val="24"/>
        </w:rPr>
        <w:t>证</w:t>
      </w:r>
      <w:r>
        <w:rPr>
          <w:rFonts w:hint="eastAsia" w:ascii="??_GB2312" w:hAnsi="??_GB2312" w:cs="??_GB2312"/>
          <w:sz w:val="24"/>
        </w:rPr>
        <w:t>金不予返</w:t>
      </w:r>
      <w:r>
        <w:rPr>
          <w:rFonts w:hint="eastAsia" w:ascii="宋体" w:hAnsi="宋体" w:cs="宋体"/>
          <w:sz w:val="24"/>
        </w:rPr>
        <w:t>还</w:t>
      </w:r>
      <w:r>
        <w:rPr>
          <w:rFonts w:hint="eastAsia" w:ascii="??_GB2312" w:hAnsi="??_GB2312" w:cs="??_GB2312"/>
          <w:sz w:val="24"/>
        </w:rPr>
        <w:t>，造成</w:t>
      </w:r>
      <w:r>
        <w:rPr>
          <w:rFonts w:hint="eastAsia" w:ascii="宋体" w:hAnsi="宋体" w:cs="宋体"/>
          <w:sz w:val="24"/>
        </w:rPr>
        <w:t>经济损</w:t>
      </w:r>
      <w:r>
        <w:rPr>
          <w:rFonts w:hint="eastAsia" w:ascii="??_GB2312" w:hAnsi="??_GB2312" w:cs="??_GB2312"/>
          <w:sz w:val="24"/>
        </w:rPr>
        <w:t>失由乙方承担，涉嫌</w:t>
      </w:r>
      <w:r>
        <w:rPr>
          <w:rFonts w:hint="eastAsia" w:ascii="宋体" w:hAnsi="宋体" w:cs="宋体"/>
          <w:sz w:val="24"/>
        </w:rPr>
        <w:t>违</w:t>
      </w:r>
      <w:r>
        <w:rPr>
          <w:rFonts w:hint="eastAsia" w:ascii="??_GB2312" w:hAnsi="??_GB2312" w:cs="??_GB2312"/>
          <w:sz w:val="24"/>
        </w:rPr>
        <w:t>法犯罪的，</w:t>
      </w:r>
      <w:r>
        <w:rPr>
          <w:rFonts w:hint="eastAsia" w:ascii="宋体" w:hAnsi="宋体" w:cs="宋体"/>
          <w:sz w:val="24"/>
        </w:rPr>
        <w:t>报</w:t>
      </w:r>
      <w:r>
        <w:rPr>
          <w:rFonts w:hint="eastAsia" w:ascii="??_GB2312" w:hAnsi="??_GB2312" w:cs="??_GB2312"/>
          <w:sz w:val="24"/>
        </w:rPr>
        <w:t>司法机关</w:t>
      </w:r>
      <w:r>
        <w:rPr>
          <w:rFonts w:hint="eastAsia" w:ascii="宋体" w:hAnsi="宋体" w:cs="宋体"/>
          <w:sz w:val="24"/>
        </w:rPr>
        <w:t>处</w:t>
      </w:r>
      <w:r>
        <w:rPr>
          <w:rFonts w:hint="eastAsia" w:ascii="??_GB2312" w:hAnsi="??_GB2312" w:cs="??_GB2312"/>
          <w:sz w:val="24"/>
        </w:rPr>
        <w:t>理。</w:t>
      </w:r>
    </w:p>
    <w:p>
      <w:pPr>
        <w:spacing w:line="360" w:lineRule="exact"/>
        <w:ind w:firstLine="480" w:firstLineChars="200"/>
        <w:rPr>
          <w:rFonts w:ascii="??_GB2312" w:hAnsi="??_GB2312" w:cs="??_GB2312"/>
          <w:sz w:val="24"/>
        </w:rPr>
      </w:pPr>
      <w:r>
        <w:rPr>
          <w:rFonts w:ascii="??_GB2312" w:hAnsi="??_GB2312" w:cs="??_GB2312"/>
          <w:sz w:val="24"/>
        </w:rPr>
        <w:t>1</w:t>
      </w:r>
      <w:r>
        <w:rPr>
          <w:rFonts w:hint="eastAsia" w:ascii="??_GB2312" w:hAnsi="??_GB2312" w:cs="??_GB2312"/>
          <w:sz w:val="24"/>
        </w:rPr>
        <w:t>、乙方从事</w:t>
      </w:r>
      <w:r>
        <w:rPr>
          <w:rFonts w:hint="eastAsia" w:ascii="宋体" w:hAnsi="宋体" w:cs="宋体"/>
          <w:sz w:val="24"/>
        </w:rPr>
        <w:t>违</w:t>
      </w:r>
      <w:r>
        <w:rPr>
          <w:rFonts w:hint="eastAsia" w:ascii="??_GB2312" w:hAnsi="??_GB2312" w:cs="??_GB2312"/>
          <w:sz w:val="24"/>
        </w:rPr>
        <w:t>法犯罪活</w:t>
      </w:r>
      <w:r>
        <w:rPr>
          <w:rFonts w:hint="eastAsia" w:ascii="宋体" w:hAnsi="宋体" w:cs="宋体"/>
          <w:sz w:val="24"/>
        </w:rPr>
        <w:t>动</w:t>
      </w:r>
      <w:r>
        <w:rPr>
          <w:rFonts w:hint="eastAsia" w:ascii="??_GB2312" w:hAnsi="??_GB2312" w:cs="??_GB2312"/>
          <w:sz w:val="24"/>
        </w:rPr>
        <w:t>，或在合作</w:t>
      </w:r>
      <w:r>
        <w:rPr>
          <w:rFonts w:hint="eastAsia" w:ascii="宋体" w:hAnsi="宋体" w:cs="宋体"/>
          <w:sz w:val="24"/>
        </w:rPr>
        <w:t>场</w:t>
      </w:r>
      <w:r>
        <w:rPr>
          <w:rFonts w:hint="eastAsia" w:ascii="??_GB2312" w:hAnsi="??_GB2312" w:cs="??_GB2312"/>
          <w:sz w:val="24"/>
        </w:rPr>
        <w:t>所从事宗教活</w:t>
      </w:r>
      <w:r>
        <w:rPr>
          <w:rFonts w:hint="eastAsia" w:ascii="宋体" w:hAnsi="宋体" w:cs="宋体"/>
          <w:sz w:val="24"/>
        </w:rPr>
        <w:t>动</w:t>
      </w:r>
      <w:r>
        <w:rPr>
          <w:rFonts w:hint="eastAsia" w:ascii="??_GB2312" w:hAnsi="??_GB2312" w:cs="??_GB2312"/>
          <w:sz w:val="24"/>
        </w:rPr>
        <w:t>或未</w:t>
      </w:r>
      <w:r>
        <w:rPr>
          <w:rFonts w:hint="eastAsia" w:ascii="宋体" w:hAnsi="宋体" w:cs="宋体"/>
          <w:sz w:val="24"/>
        </w:rPr>
        <w:t>经</w:t>
      </w:r>
      <w:r>
        <w:rPr>
          <w:rFonts w:hint="eastAsia" w:ascii="??_GB2312" w:hAnsi="??_GB2312" w:cs="??_GB2312"/>
          <w:sz w:val="24"/>
        </w:rPr>
        <w:t>批准</w:t>
      </w:r>
      <w:r>
        <w:rPr>
          <w:rFonts w:hint="eastAsia" w:ascii="宋体" w:hAnsi="宋体" w:cs="宋体"/>
          <w:sz w:val="24"/>
        </w:rPr>
        <w:t>举</w:t>
      </w:r>
      <w:r>
        <w:rPr>
          <w:rFonts w:hint="eastAsia" w:ascii="??_GB2312" w:hAnsi="??_GB2312" w:cs="??_GB2312"/>
          <w:sz w:val="24"/>
        </w:rPr>
        <w:t>行非法集会、示威等活</w:t>
      </w:r>
      <w:r>
        <w:rPr>
          <w:rFonts w:hint="eastAsia" w:ascii="宋体" w:hAnsi="宋体" w:cs="宋体"/>
          <w:sz w:val="24"/>
        </w:rPr>
        <w:t>动</w:t>
      </w:r>
      <w:r>
        <w:rPr>
          <w:rFonts w:hint="eastAsia" w:ascii="??_GB2312" w:hAnsi="??_GB2312" w:cs="??_GB2312"/>
          <w:sz w:val="24"/>
        </w:rPr>
        <w:t>的。</w:t>
      </w:r>
    </w:p>
    <w:p>
      <w:pPr>
        <w:spacing w:line="360" w:lineRule="exact"/>
        <w:ind w:firstLine="480" w:firstLineChars="200"/>
        <w:rPr>
          <w:rFonts w:ascii="??_GB2312" w:hAnsi="??_GB2312" w:cs="??_GB2312"/>
          <w:sz w:val="24"/>
        </w:rPr>
      </w:pPr>
      <w:r>
        <w:rPr>
          <w:rFonts w:ascii="??_GB2312" w:hAnsi="??_GB2312" w:cs="??_GB2312"/>
          <w:sz w:val="24"/>
        </w:rPr>
        <w:t>2</w:t>
      </w:r>
      <w:r>
        <w:rPr>
          <w:rFonts w:hint="eastAsia" w:ascii="??_GB2312" w:hAnsi="??_GB2312" w:cs="??_GB2312"/>
          <w:sz w:val="24"/>
        </w:rPr>
        <w:t>、乙方在</w:t>
      </w:r>
      <w:r>
        <w:rPr>
          <w:rFonts w:hint="eastAsia" w:ascii="宋体" w:hAnsi="宋体" w:cs="宋体"/>
          <w:sz w:val="24"/>
        </w:rPr>
        <w:t>经营过</w:t>
      </w:r>
      <w:r>
        <w:rPr>
          <w:rFonts w:hint="eastAsia" w:ascii="??_GB2312" w:hAnsi="??_GB2312" w:cs="??_GB2312"/>
          <w:sz w:val="24"/>
        </w:rPr>
        <w:t>程中，受到公安、食品</w:t>
      </w:r>
      <w:r>
        <w:rPr>
          <w:rFonts w:hint="eastAsia" w:ascii="宋体" w:hAnsi="宋体" w:cs="宋体"/>
          <w:sz w:val="24"/>
        </w:rPr>
        <w:t>卫</w:t>
      </w:r>
      <w:r>
        <w:rPr>
          <w:rFonts w:hint="eastAsia" w:ascii="??_GB2312" w:hAnsi="??_GB2312" w:cs="??_GB2312"/>
          <w:sz w:val="24"/>
        </w:rPr>
        <w:t>生</w:t>
      </w:r>
      <w:r>
        <w:rPr>
          <w:rFonts w:hint="eastAsia" w:ascii="宋体" w:hAnsi="宋体" w:cs="宋体"/>
          <w:sz w:val="24"/>
        </w:rPr>
        <w:t>监</w:t>
      </w:r>
      <w:r>
        <w:rPr>
          <w:rFonts w:hint="eastAsia" w:ascii="??_GB2312" w:hAnsi="??_GB2312" w:cs="??_GB2312"/>
          <w:sz w:val="24"/>
        </w:rPr>
        <w:t>督部</w:t>
      </w:r>
      <w:r>
        <w:rPr>
          <w:rFonts w:hint="eastAsia" w:ascii="宋体" w:hAnsi="宋体" w:cs="宋体"/>
          <w:sz w:val="24"/>
        </w:rPr>
        <w:t>门处罚</w:t>
      </w:r>
      <w:r>
        <w:rPr>
          <w:rFonts w:hint="eastAsia" w:ascii="??_GB2312" w:hAnsi="??_GB2312" w:cs="??_GB2312"/>
          <w:sz w:val="24"/>
        </w:rPr>
        <w:t>或追究刑事</w:t>
      </w:r>
      <w:r>
        <w:rPr>
          <w:rFonts w:hint="eastAsia" w:ascii="宋体" w:hAnsi="宋体" w:cs="宋体"/>
          <w:sz w:val="24"/>
        </w:rPr>
        <w:t>责</w:t>
      </w:r>
      <w:r>
        <w:rPr>
          <w:rFonts w:hint="eastAsia" w:ascii="??_GB2312" w:hAnsi="??_GB2312" w:cs="??_GB2312"/>
          <w:sz w:val="24"/>
        </w:rPr>
        <w:t>任的。</w:t>
      </w:r>
    </w:p>
    <w:p>
      <w:pPr>
        <w:spacing w:line="360" w:lineRule="exact"/>
        <w:ind w:firstLine="480" w:firstLineChars="200"/>
        <w:rPr>
          <w:rFonts w:ascii="??_GB2312" w:hAnsi="??_GB2312" w:cs="??_GB2312"/>
          <w:sz w:val="24"/>
        </w:rPr>
      </w:pPr>
      <w:r>
        <w:rPr>
          <w:rFonts w:ascii="??_GB2312" w:hAnsi="??_GB2312" w:cs="??_GB2312"/>
          <w:sz w:val="24"/>
        </w:rPr>
        <w:t>3</w:t>
      </w:r>
      <w:r>
        <w:rPr>
          <w:rFonts w:hint="eastAsia" w:ascii="??_GB2312" w:hAnsi="??_GB2312" w:cs="??_GB2312"/>
          <w:sz w:val="24"/>
        </w:rPr>
        <w:t>、由乙方的原因造成</w:t>
      </w:r>
      <w:r>
        <w:rPr>
          <w:rFonts w:hint="eastAsia" w:ascii="宋体" w:hAnsi="宋体" w:cs="宋体"/>
          <w:sz w:val="24"/>
        </w:rPr>
        <w:t>进</w:t>
      </w:r>
      <w:r>
        <w:rPr>
          <w:rFonts w:hint="eastAsia" w:ascii="??_GB2312" w:hAnsi="??_GB2312" w:cs="??_GB2312"/>
          <w:sz w:val="24"/>
        </w:rPr>
        <w:t>餐者食物中毒，或在</w:t>
      </w:r>
      <w:r>
        <w:rPr>
          <w:rFonts w:hint="eastAsia" w:ascii="宋体" w:hAnsi="宋体" w:cs="宋体"/>
          <w:sz w:val="24"/>
        </w:rPr>
        <w:t>经营过</w:t>
      </w:r>
      <w:r>
        <w:rPr>
          <w:rFonts w:hint="eastAsia" w:ascii="??_GB2312" w:hAnsi="??_GB2312" w:cs="??_GB2312"/>
          <w:sz w:val="24"/>
        </w:rPr>
        <w:t>程中造成</w:t>
      </w:r>
      <w:r>
        <w:rPr>
          <w:rFonts w:hint="eastAsia" w:ascii="宋体" w:hAnsi="宋体" w:cs="宋体"/>
          <w:sz w:val="24"/>
        </w:rPr>
        <w:t>严</w:t>
      </w:r>
      <w:r>
        <w:rPr>
          <w:rFonts w:hint="eastAsia" w:ascii="??_GB2312" w:hAnsi="??_GB2312" w:cs="??_GB2312"/>
          <w:sz w:val="24"/>
        </w:rPr>
        <w:t>重安全事故的。</w:t>
      </w:r>
    </w:p>
    <w:p>
      <w:pPr>
        <w:spacing w:line="360" w:lineRule="exact"/>
        <w:ind w:firstLine="480" w:firstLineChars="200"/>
        <w:rPr>
          <w:rFonts w:ascii="??_GB2312" w:hAnsi="??_GB2312" w:cs="??_GB2312"/>
          <w:sz w:val="24"/>
        </w:rPr>
      </w:pPr>
      <w:r>
        <w:rPr>
          <w:rFonts w:ascii="??_GB2312" w:hAnsi="??_GB2312" w:cs="??_GB2312"/>
          <w:sz w:val="24"/>
        </w:rPr>
        <w:t>4</w:t>
      </w:r>
      <w:r>
        <w:rPr>
          <w:rFonts w:hint="eastAsia" w:ascii="??_GB2312" w:hAnsi="??_GB2312" w:cs="??_GB2312"/>
          <w:sz w:val="24"/>
        </w:rPr>
        <w:t>、因乙方的食品价格、数量、</w:t>
      </w:r>
      <w:r>
        <w:rPr>
          <w:rFonts w:hint="eastAsia" w:ascii="宋体" w:hAnsi="宋体" w:cs="宋体"/>
          <w:sz w:val="24"/>
        </w:rPr>
        <w:t>卫</w:t>
      </w:r>
      <w:r>
        <w:rPr>
          <w:rFonts w:hint="eastAsia" w:ascii="??_GB2312" w:hAnsi="??_GB2312" w:cs="??_GB2312"/>
          <w:sz w:val="24"/>
        </w:rPr>
        <w:t>生和服</w:t>
      </w:r>
      <w:r>
        <w:rPr>
          <w:rFonts w:hint="eastAsia" w:ascii="宋体" w:hAnsi="宋体" w:cs="宋体"/>
          <w:sz w:val="24"/>
        </w:rPr>
        <w:t>务态</w:t>
      </w:r>
      <w:r>
        <w:rPr>
          <w:rFonts w:hint="eastAsia" w:ascii="??_GB2312" w:hAnsi="??_GB2312" w:cs="??_GB2312"/>
          <w:sz w:val="24"/>
        </w:rPr>
        <w:t>度等引起学生</w:t>
      </w:r>
      <w:r>
        <w:rPr>
          <w:rFonts w:hint="eastAsia" w:ascii="宋体" w:hAnsi="宋体" w:cs="宋体"/>
          <w:sz w:val="24"/>
        </w:rPr>
        <w:t>罢</w:t>
      </w:r>
      <w:r>
        <w:rPr>
          <w:rFonts w:hint="eastAsia" w:ascii="??_GB2312" w:hAnsi="??_GB2312" w:cs="??_GB2312"/>
          <w:sz w:val="24"/>
        </w:rPr>
        <w:t>餐、静坐、游行、</w:t>
      </w:r>
      <w:r>
        <w:rPr>
          <w:rFonts w:hint="eastAsia" w:ascii="宋体" w:hAnsi="宋体" w:cs="宋体"/>
          <w:sz w:val="24"/>
        </w:rPr>
        <w:t>师</w:t>
      </w:r>
      <w:r>
        <w:rPr>
          <w:rFonts w:hint="eastAsia" w:ascii="??_GB2312" w:hAnsi="??_GB2312" w:cs="??_GB2312"/>
          <w:sz w:val="24"/>
        </w:rPr>
        <w:t>生</w:t>
      </w:r>
      <w:r>
        <w:rPr>
          <w:rFonts w:hint="eastAsia" w:ascii="宋体" w:hAnsi="宋体" w:cs="宋体"/>
          <w:sz w:val="24"/>
        </w:rPr>
        <w:t>联</w:t>
      </w:r>
      <w:r>
        <w:rPr>
          <w:rFonts w:hint="eastAsia" w:ascii="??_GB2312" w:hAnsi="??_GB2312" w:cs="??_GB2312"/>
          <w:sz w:val="24"/>
        </w:rPr>
        <w:t>名投</w:t>
      </w:r>
      <w:r>
        <w:rPr>
          <w:rFonts w:hint="eastAsia" w:ascii="宋体" w:hAnsi="宋体" w:cs="宋体"/>
          <w:sz w:val="24"/>
        </w:rPr>
        <w:t>诉</w:t>
      </w:r>
      <w:r>
        <w:rPr>
          <w:rFonts w:hint="eastAsia" w:ascii="??_GB2312" w:hAnsi="??_GB2312" w:cs="??_GB2312"/>
          <w:sz w:val="24"/>
        </w:rPr>
        <w:t>等群体性事件或在校园网上多次反映此</w:t>
      </w:r>
      <w:r>
        <w:rPr>
          <w:rFonts w:hint="eastAsia" w:ascii="宋体" w:hAnsi="宋体" w:cs="宋体"/>
          <w:sz w:val="24"/>
        </w:rPr>
        <w:t>类</w:t>
      </w:r>
      <w:r>
        <w:rPr>
          <w:rFonts w:hint="eastAsia" w:ascii="??_GB2312" w:hAnsi="??_GB2312" w:cs="??_GB2312"/>
          <w:sz w:val="24"/>
        </w:rPr>
        <w:t>情况，影响</w:t>
      </w:r>
      <w:r>
        <w:rPr>
          <w:rFonts w:hint="eastAsia" w:ascii="宋体" w:hAnsi="宋体" w:cs="宋体"/>
          <w:sz w:val="24"/>
        </w:rPr>
        <w:t>恶</w:t>
      </w:r>
      <w:r>
        <w:rPr>
          <w:rFonts w:hint="eastAsia" w:ascii="??_GB2312" w:hAnsi="??_GB2312" w:cs="??_GB2312"/>
          <w:sz w:val="24"/>
        </w:rPr>
        <w:t>劣的，以及</w:t>
      </w:r>
      <w:r>
        <w:rPr>
          <w:rFonts w:hint="eastAsia" w:ascii="宋体" w:hAnsi="宋体" w:cs="宋体"/>
          <w:sz w:val="24"/>
        </w:rPr>
        <w:t>虽</w:t>
      </w:r>
      <w:r>
        <w:rPr>
          <w:rFonts w:hint="eastAsia" w:ascii="??_GB2312" w:hAnsi="??_GB2312" w:cs="??_GB2312"/>
          <w:sz w:val="24"/>
        </w:rPr>
        <w:t>然未</w:t>
      </w:r>
      <w:r>
        <w:rPr>
          <w:rFonts w:hint="eastAsia" w:ascii="宋体" w:hAnsi="宋体" w:cs="宋体"/>
          <w:sz w:val="24"/>
        </w:rPr>
        <w:t>发</w:t>
      </w:r>
      <w:r>
        <w:rPr>
          <w:rFonts w:hint="eastAsia" w:ascii="??_GB2312" w:hAnsi="??_GB2312" w:cs="??_GB2312"/>
          <w:sz w:val="24"/>
        </w:rPr>
        <w:t>生群体性事件，但是影响了</w:t>
      </w:r>
      <w:r>
        <w:rPr>
          <w:rFonts w:hint="eastAsia" w:ascii="宋体" w:hAnsi="宋体" w:cs="宋体"/>
          <w:sz w:val="24"/>
        </w:rPr>
        <w:t>饭</w:t>
      </w:r>
      <w:r>
        <w:rPr>
          <w:rFonts w:hint="eastAsia" w:ascii="??_GB2312" w:hAnsi="??_GB2312" w:cs="??_GB2312"/>
          <w:sz w:val="24"/>
        </w:rPr>
        <w:t>堂</w:t>
      </w:r>
      <w:r>
        <w:rPr>
          <w:rFonts w:hint="eastAsia" w:ascii="宋体" w:hAnsi="宋体" w:cs="宋体"/>
          <w:sz w:val="24"/>
        </w:rPr>
        <w:t>稳</w:t>
      </w:r>
      <w:r>
        <w:rPr>
          <w:rFonts w:hint="eastAsia" w:ascii="??_GB2312" w:hAnsi="??_GB2312" w:cs="??_GB2312"/>
          <w:sz w:val="24"/>
        </w:rPr>
        <w:t>定或校园</w:t>
      </w:r>
      <w:r>
        <w:rPr>
          <w:rFonts w:hint="eastAsia" w:ascii="宋体" w:hAnsi="宋体" w:cs="宋体"/>
          <w:sz w:val="24"/>
        </w:rPr>
        <w:t>稳</w:t>
      </w:r>
      <w:r>
        <w:rPr>
          <w:rFonts w:hint="eastAsia" w:ascii="??_GB2312" w:hAnsi="??_GB2312" w:cs="??_GB2312"/>
          <w:sz w:val="24"/>
        </w:rPr>
        <w:t>定的。</w:t>
      </w:r>
    </w:p>
    <w:p>
      <w:pPr>
        <w:spacing w:line="360" w:lineRule="exact"/>
        <w:ind w:firstLine="480" w:firstLineChars="200"/>
        <w:rPr>
          <w:rFonts w:ascii="??_GB2312" w:hAnsi="??_GB2312" w:cs="??_GB2312"/>
          <w:sz w:val="24"/>
        </w:rPr>
      </w:pPr>
      <w:r>
        <w:rPr>
          <w:rFonts w:ascii="??_GB2312" w:hAnsi="??_GB2312" w:cs="??_GB2312"/>
          <w:sz w:val="24"/>
        </w:rPr>
        <w:t>5</w:t>
      </w:r>
      <w:r>
        <w:rPr>
          <w:rFonts w:hint="eastAsia" w:ascii="??_GB2312" w:hAnsi="??_GB2312" w:cs="??_GB2312"/>
          <w:sz w:val="24"/>
        </w:rPr>
        <w:t>、乙方的</w:t>
      </w:r>
      <w:r>
        <w:rPr>
          <w:rFonts w:hint="eastAsia" w:ascii="宋体" w:hAnsi="宋体" w:cs="宋体"/>
          <w:sz w:val="24"/>
        </w:rPr>
        <w:t>经营</w:t>
      </w:r>
      <w:r>
        <w:rPr>
          <w:rFonts w:hint="eastAsia" w:ascii="??_GB2312" w:hAnsi="??_GB2312" w:cs="??_GB2312"/>
          <w:sz w:val="24"/>
        </w:rPr>
        <w:t>达不到食</w:t>
      </w:r>
      <w:r>
        <w:rPr>
          <w:rFonts w:hint="eastAsia" w:ascii="宋体" w:hAnsi="宋体" w:cs="宋体"/>
          <w:sz w:val="24"/>
        </w:rPr>
        <w:t>监</w:t>
      </w:r>
      <w:r>
        <w:rPr>
          <w:rFonts w:hint="eastAsia" w:ascii="??_GB2312" w:hAnsi="??_GB2312" w:cs="??_GB2312"/>
          <w:sz w:val="24"/>
        </w:rPr>
        <w:t>部</w:t>
      </w:r>
      <w:r>
        <w:rPr>
          <w:rFonts w:hint="eastAsia" w:ascii="宋体" w:hAnsi="宋体" w:cs="宋体"/>
          <w:sz w:val="24"/>
        </w:rPr>
        <w:t>门</w:t>
      </w:r>
      <w:r>
        <w:rPr>
          <w:rFonts w:hint="eastAsia" w:ascii="??_GB2312" w:hAnsi="??_GB2312" w:cs="??_GB2312"/>
          <w:sz w:val="24"/>
        </w:rPr>
        <w:t>的</w:t>
      </w:r>
      <w:r>
        <w:rPr>
          <w:rFonts w:hint="eastAsia" w:ascii="宋体" w:hAnsi="宋体" w:cs="宋体"/>
          <w:sz w:val="24"/>
        </w:rPr>
        <w:t>卫</w:t>
      </w:r>
      <w:r>
        <w:rPr>
          <w:rFonts w:hint="eastAsia" w:ascii="??_GB2312" w:hAnsi="??_GB2312" w:cs="??_GB2312"/>
          <w:sz w:val="24"/>
        </w:rPr>
        <w:t>生安全</w:t>
      </w:r>
      <w:r>
        <w:rPr>
          <w:rFonts w:hint="eastAsia" w:ascii="宋体" w:hAnsi="宋体" w:cs="宋体"/>
          <w:sz w:val="24"/>
        </w:rPr>
        <w:t>标</w:t>
      </w:r>
      <w:r>
        <w:rPr>
          <w:rFonts w:hint="eastAsia" w:ascii="??_GB2312" w:hAnsi="??_GB2312" w:cs="??_GB2312"/>
          <w:sz w:val="24"/>
        </w:rPr>
        <w:t>准或甲方的管理要求，由甲方</w:t>
      </w:r>
      <w:r>
        <w:rPr>
          <w:rFonts w:hint="eastAsia" w:ascii="宋体" w:hAnsi="宋体" w:cs="宋体"/>
          <w:sz w:val="24"/>
        </w:rPr>
        <w:t>责</w:t>
      </w:r>
      <w:r>
        <w:rPr>
          <w:rFonts w:hint="eastAsia" w:ascii="??_GB2312" w:hAnsi="??_GB2312" w:cs="??_GB2312"/>
          <w:sz w:val="24"/>
        </w:rPr>
        <w:t>令整改，而整改后仍达不到要求的。</w:t>
      </w:r>
    </w:p>
    <w:p>
      <w:pPr>
        <w:spacing w:line="360" w:lineRule="exact"/>
        <w:ind w:firstLine="480" w:firstLineChars="200"/>
        <w:rPr>
          <w:rFonts w:ascii="??_GB2312" w:hAnsi="??_GB2312" w:cs="??_GB2312"/>
          <w:sz w:val="24"/>
        </w:rPr>
      </w:pPr>
      <w:r>
        <w:rPr>
          <w:rFonts w:ascii="??_GB2312" w:hAnsi="??_GB2312" w:cs="??_GB2312"/>
          <w:sz w:val="24"/>
        </w:rPr>
        <w:t>6</w:t>
      </w:r>
      <w:r>
        <w:rPr>
          <w:rFonts w:hint="eastAsia" w:ascii="??_GB2312" w:hAnsi="??_GB2312" w:cs="??_GB2312"/>
          <w:sz w:val="24"/>
        </w:rPr>
        <w:t>、乙方中</w:t>
      </w:r>
      <w:r>
        <w:rPr>
          <w:rFonts w:hint="eastAsia" w:ascii="宋体" w:hAnsi="宋体" w:cs="宋体"/>
          <w:sz w:val="24"/>
        </w:rPr>
        <w:t>标</w:t>
      </w:r>
      <w:r>
        <w:rPr>
          <w:rFonts w:hint="eastAsia" w:ascii="??_GB2312" w:hAnsi="??_GB2312" w:cs="??_GB2312"/>
          <w:sz w:val="24"/>
        </w:rPr>
        <w:t>后以任何方式</w:t>
      </w:r>
      <w:r>
        <w:rPr>
          <w:rFonts w:hint="eastAsia" w:ascii="宋体" w:hAnsi="宋体" w:cs="宋体"/>
          <w:sz w:val="24"/>
        </w:rPr>
        <w:t>转</w:t>
      </w:r>
      <w:r>
        <w:rPr>
          <w:rFonts w:hint="eastAsia" w:ascii="??_GB2312" w:hAnsi="??_GB2312" w:cs="??_GB2312"/>
          <w:sz w:val="24"/>
        </w:rPr>
        <w:t>包或分包他人</w:t>
      </w:r>
      <w:r>
        <w:rPr>
          <w:rFonts w:hint="eastAsia" w:ascii="宋体" w:hAnsi="宋体" w:cs="宋体"/>
          <w:sz w:val="24"/>
        </w:rPr>
        <w:t>经营</w:t>
      </w:r>
      <w:r>
        <w:rPr>
          <w:rFonts w:hint="eastAsia" w:ascii="??_GB2312" w:hAnsi="??_GB2312" w:cs="??_GB2312"/>
          <w:sz w:val="24"/>
        </w:rPr>
        <w:t>的。</w:t>
      </w:r>
    </w:p>
    <w:p>
      <w:pPr>
        <w:spacing w:line="360" w:lineRule="exact"/>
        <w:ind w:firstLine="480" w:firstLineChars="200"/>
        <w:rPr>
          <w:rFonts w:ascii="??_GB2312" w:hAnsi="??_GB2312" w:cs="??_GB2312"/>
          <w:sz w:val="24"/>
        </w:rPr>
      </w:pPr>
      <w:r>
        <w:rPr>
          <w:rFonts w:ascii="??_GB2312" w:hAnsi="??_GB2312" w:cs="??_GB2312"/>
          <w:sz w:val="24"/>
        </w:rPr>
        <w:t>7</w:t>
      </w:r>
      <w:r>
        <w:rPr>
          <w:rFonts w:hint="eastAsia" w:ascii="??_GB2312" w:hAnsi="??_GB2312" w:cs="??_GB2312"/>
          <w:sz w:val="24"/>
        </w:rPr>
        <w:t>、乙方未</w:t>
      </w:r>
      <w:r>
        <w:rPr>
          <w:rFonts w:hint="eastAsia" w:ascii="宋体" w:hAnsi="宋体" w:cs="宋体"/>
          <w:sz w:val="24"/>
        </w:rPr>
        <w:t>经</w:t>
      </w:r>
      <w:r>
        <w:rPr>
          <w:rFonts w:hint="eastAsia" w:ascii="??_GB2312" w:hAnsi="??_GB2312" w:cs="??_GB2312"/>
          <w:sz w:val="24"/>
        </w:rPr>
        <w:t>批准，在公共</w:t>
      </w:r>
      <w:r>
        <w:rPr>
          <w:rFonts w:hint="eastAsia" w:ascii="宋体" w:hAnsi="宋体" w:cs="宋体"/>
          <w:sz w:val="24"/>
        </w:rPr>
        <w:t>场</w:t>
      </w:r>
      <w:r>
        <w:rPr>
          <w:rFonts w:hint="eastAsia" w:ascii="??_GB2312" w:hAnsi="??_GB2312" w:cs="??_GB2312"/>
          <w:sz w:val="24"/>
        </w:rPr>
        <w:t>所或新</w:t>
      </w:r>
      <w:r>
        <w:rPr>
          <w:rFonts w:hint="eastAsia" w:ascii="宋体" w:hAnsi="宋体" w:cs="宋体"/>
          <w:sz w:val="24"/>
        </w:rPr>
        <w:t>闻</w:t>
      </w:r>
      <w:r>
        <w:rPr>
          <w:rFonts w:hint="eastAsia" w:ascii="??_GB2312" w:hAnsi="??_GB2312" w:cs="??_GB2312"/>
          <w:sz w:val="24"/>
        </w:rPr>
        <w:t>媒体</w:t>
      </w:r>
      <w:r>
        <w:rPr>
          <w:rFonts w:hint="eastAsia" w:ascii="宋体" w:hAnsi="宋体" w:cs="宋体"/>
          <w:sz w:val="24"/>
        </w:rPr>
        <w:t>发</w:t>
      </w:r>
      <w:r>
        <w:rPr>
          <w:rFonts w:hint="eastAsia" w:ascii="??_GB2312" w:hAnsi="??_GB2312" w:cs="??_GB2312"/>
          <w:sz w:val="24"/>
        </w:rPr>
        <w:t>表有关</w:t>
      </w:r>
      <w:r>
        <w:rPr>
          <w:rFonts w:ascii="??_GB2312" w:hAnsi="??_GB2312" w:cs="??_GB2312"/>
          <w:sz w:val="24"/>
        </w:rPr>
        <w:t>“</w:t>
      </w:r>
      <w:r>
        <w:rPr>
          <w:rFonts w:hint="eastAsia" w:ascii="??_GB2312" w:hAnsi="??_GB2312" w:cs="??_GB2312"/>
          <w:sz w:val="24"/>
        </w:rPr>
        <w:t>广</w:t>
      </w:r>
      <w:r>
        <w:rPr>
          <w:rFonts w:hint="eastAsia" w:ascii="宋体" w:hAnsi="宋体" w:cs="宋体"/>
          <w:sz w:val="24"/>
        </w:rPr>
        <w:t>东</w:t>
      </w:r>
      <w:r>
        <w:rPr>
          <w:rFonts w:hint="eastAsia" w:ascii="??_GB2312" w:hAnsi="??_GB2312" w:cs="??_GB2312"/>
          <w:sz w:val="24"/>
        </w:rPr>
        <w:t>财经大学</w:t>
      </w:r>
      <w:r>
        <w:rPr>
          <w:rFonts w:ascii="??_GB2312" w:hAnsi="??_GB2312" w:cs="??_GB2312"/>
          <w:sz w:val="24"/>
        </w:rPr>
        <w:t>”</w:t>
      </w:r>
      <w:r>
        <w:rPr>
          <w:rFonts w:hint="eastAsia" w:ascii="??_GB2312" w:hAnsi="??_GB2312" w:cs="??_GB2312"/>
          <w:sz w:val="24"/>
        </w:rPr>
        <w:t>、</w:t>
      </w:r>
      <w:r>
        <w:rPr>
          <w:rFonts w:ascii="??_GB2312" w:hAnsi="??_GB2312" w:cs="??_GB2312"/>
          <w:sz w:val="24"/>
        </w:rPr>
        <w:t>“</w:t>
      </w:r>
      <w:r>
        <w:rPr>
          <w:rFonts w:hint="eastAsia" w:ascii="??_GB2312" w:hAnsi="??_GB2312" w:cs="??_GB2312"/>
          <w:sz w:val="24"/>
        </w:rPr>
        <w:t>后勤</w:t>
      </w:r>
      <w:r>
        <w:rPr>
          <w:rFonts w:hint="eastAsia" w:ascii="宋体" w:hAnsi="宋体" w:cs="宋体"/>
          <w:sz w:val="24"/>
        </w:rPr>
        <w:t>处</w:t>
      </w:r>
      <w:r>
        <w:rPr>
          <w:rFonts w:ascii="??_GB2312" w:hAnsi="??_GB2312" w:cs="??_GB2312"/>
          <w:sz w:val="24"/>
        </w:rPr>
        <w:t>”</w:t>
      </w:r>
      <w:r>
        <w:rPr>
          <w:rFonts w:hint="eastAsia" w:ascii="??_GB2312" w:hAnsi="??_GB2312" w:cs="??_GB2312"/>
          <w:sz w:val="24"/>
        </w:rPr>
        <w:t>等事宜的。</w:t>
      </w:r>
    </w:p>
    <w:p>
      <w:pPr>
        <w:spacing w:line="360" w:lineRule="exact"/>
        <w:ind w:firstLine="480" w:firstLineChars="200"/>
        <w:rPr>
          <w:rFonts w:ascii="??_GB2312" w:hAnsi="??_GB2312" w:cs="??_GB2312"/>
          <w:sz w:val="24"/>
        </w:rPr>
      </w:pPr>
      <w:r>
        <w:rPr>
          <w:rFonts w:ascii="??_GB2312" w:hAnsi="??_GB2312" w:cs="??_GB2312"/>
          <w:sz w:val="24"/>
        </w:rPr>
        <w:t>8</w:t>
      </w:r>
      <w:r>
        <w:rPr>
          <w:rFonts w:hint="eastAsia" w:ascii="??_GB2312" w:hAnsi="??_GB2312" w:cs="??_GB2312"/>
          <w:sz w:val="24"/>
        </w:rPr>
        <w:t>、乙方与</w:t>
      </w:r>
      <w:r>
        <w:rPr>
          <w:rFonts w:hint="eastAsia" w:ascii="宋体" w:hAnsi="宋体" w:cs="宋体"/>
          <w:sz w:val="24"/>
        </w:rPr>
        <w:t>师</w:t>
      </w:r>
      <w:r>
        <w:rPr>
          <w:rFonts w:hint="eastAsia" w:ascii="??_GB2312" w:hAnsi="??_GB2312" w:cs="??_GB2312"/>
          <w:sz w:val="24"/>
        </w:rPr>
        <w:t>生或甲方管理人</w:t>
      </w:r>
      <w:r>
        <w:rPr>
          <w:rFonts w:hint="eastAsia" w:ascii="宋体" w:hAnsi="宋体" w:cs="宋体"/>
          <w:sz w:val="24"/>
        </w:rPr>
        <w:t>员发</w:t>
      </w:r>
      <w:r>
        <w:rPr>
          <w:rFonts w:hint="eastAsia" w:ascii="??_GB2312" w:hAnsi="??_GB2312" w:cs="??_GB2312"/>
          <w:sz w:val="24"/>
        </w:rPr>
        <w:t>生冲突，或被</w:t>
      </w:r>
      <w:r>
        <w:rPr>
          <w:rFonts w:hint="eastAsia" w:ascii="宋体" w:hAnsi="宋体" w:cs="宋体"/>
          <w:sz w:val="24"/>
        </w:rPr>
        <w:t>师</w:t>
      </w:r>
      <w:r>
        <w:rPr>
          <w:rFonts w:hint="eastAsia" w:ascii="??_GB2312" w:hAnsi="??_GB2312" w:cs="??_GB2312"/>
          <w:sz w:val="24"/>
        </w:rPr>
        <w:t>生投</w:t>
      </w:r>
      <w:r>
        <w:rPr>
          <w:rFonts w:hint="eastAsia" w:ascii="宋体" w:hAnsi="宋体" w:cs="宋体"/>
          <w:sz w:val="24"/>
        </w:rPr>
        <w:t>诉</w:t>
      </w:r>
      <w:r>
        <w:rPr>
          <w:rFonts w:ascii="??_GB2312" w:hAnsi="??_GB2312" w:cs="??_GB2312"/>
          <w:sz w:val="24"/>
        </w:rPr>
        <w:t>3</w:t>
      </w:r>
      <w:r>
        <w:rPr>
          <w:rFonts w:hint="eastAsia" w:ascii="??_GB2312" w:hAnsi="??_GB2312" w:cs="??_GB2312"/>
          <w:sz w:val="24"/>
        </w:rPr>
        <w:t>次</w:t>
      </w:r>
      <w:r>
        <w:rPr>
          <w:rFonts w:hint="eastAsia" w:ascii="??_GB2312" w:hAnsi="??_GB2312" w:cs="??_GB2312"/>
          <w:sz w:val="24"/>
          <w:lang w:eastAsia="zh-CN"/>
        </w:rPr>
        <w:t>含</w:t>
      </w:r>
      <w:r>
        <w:rPr>
          <w:rFonts w:hint="eastAsia" w:ascii="??_GB2312" w:hAnsi="??_GB2312" w:cs="??_GB2312"/>
          <w:sz w:val="24"/>
          <w:lang w:val="en-US" w:eastAsia="zh-CN"/>
        </w:rPr>
        <w:t>3次</w:t>
      </w:r>
      <w:r>
        <w:rPr>
          <w:rFonts w:hint="eastAsia" w:ascii="??_GB2312" w:hAnsi="??_GB2312" w:cs="??_GB2312"/>
          <w:sz w:val="24"/>
        </w:rPr>
        <w:t>以上的。</w:t>
      </w:r>
    </w:p>
    <w:p>
      <w:pPr>
        <w:spacing w:line="360" w:lineRule="exact"/>
        <w:ind w:firstLine="480" w:firstLineChars="200"/>
        <w:rPr>
          <w:rFonts w:ascii="??_GB2312" w:hAnsi="??_GB2312" w:cs="??_GB2312"/>
          <w:sz w:val="24"/>
        </w:rPr>
      </w:pPr>
      <w:r>
        <w:rPr>
          <w:rFonts w:ascii="??_GB2312" w:hAnsi="??_GB2312" w:cs="??_GB2312"/>
          <w:sz w:val="24"/>
        </w:rPr>
        <w:t>9</w:t>
      </w:r>
      <w:r>
        <w:rPr>
          <w:rFonts w:hint="eastAsia" w:ascii="??_GB2312" w:hAnsi="??_GB2312" w:cs="??_GB2312"/>
          <w:sz w:val="24"/>
        </w:rPr>
        <w:t>、乙方私自</w:t>
      </w:r>
      <w:r>
        <w:rPr>
          <w:rFonts w:hint="eastAsia" w:ascii="宋体" w:hAnsi="宋体" w:cs="宋体"/>
          <w:sz w:val="24"/>
        </w:rPr>
        <w:t>偷</w:t>
      </w:r>
      <w:r>
        <w:rPr>
          <w:rFonts w:hint="eastAsia" w:ascii="??_GB2312" w:hAnsi="??_GB2312" w:cs="??_GB2312"/>
          <w:sz w:val="24"/>
        </w:rPr>
        <w:t>盗或</w:t>
      </w:r>
      <w:r>
        <w:rPr>
          <w:rFonts w:hint="eastAsia" w:ascii="宋体" w:hAnsi="宋体" w:cs="宋体"/>
          <w:sz w:val="24"/>
        </w:rPr>
        <w:t>转卖</w:t>
      </w:r>
      <w:r>
        <w:rPr>
          <w:rFonts w:hint="eastAsia" w:ascii="??_GB2312" w:hAnsi="??_GB2312" w:cs="??_GB2312"/>
          <w:sz w:val="24"/>
        </w:rPr>
        <w:t>学校提供的生</w:t>
      </w:r>
      <w:r>
        <w:rPr>
          <w:rFonts w:hint="eastAsia" w:ascii="宋体" w:hAnsi="宋体" w:cs="宋体"/>
          <w:sz w:val="24"/>
        </w:rPr>
        <w:t>产设备</w:t>
      </w:r>
      <w:r>
        <w:rPr>
          <w:rFonts w:hint="eastAsia" w:ascii="??_GB2312" w:hAnsi="??_GB2312" w:cs="??_GB2312"/>
          <w:sz w:val="24"/>
        </w:rPr>
        <w:t>、用具、炊具、原材料的。</w:t>
      </w:r>
    </w:p>
    <w:p>
      <w:pPr>
        <w:spacing w:line="360" w:lineRule="exact"/>
        <w:ind w:firstLine="480" w:firstLineChars="200"/>
        <w:rPr>
          <w:rFonts w:hint="eastAsia" w:ascii="??_GB2312" w:hAnsi="??_GB2312" w:cs="??_GB2312"/>
          <w:sz w:val="24"/>
        </w:rPr>
      </w:pPr>
      <w:r>
        <w:rPr>
          <w:rFonts w:ascii="??_GB2312" w:hAnsi="??_GB2312" w:cs="??_GB2312"/>
          <w:sz w:val="24"/>
        </w:rPr>
        <w:t>1</w:t>
      </w:r>
      <w:r>
        <w:rPr>
          <w:rFonts w:hint="eastAsia" w:ascii="??_GB2312" w:hAnsi="??_GB2312" w:cs="??_GB2312"/>
          <w:sz w:val="24"/>
          <w:lang w:val="en-US" w:eastAsia="zh-CN"/>
        </w:rPr>
        <w:t>0</w:t>
      </w:r>
      <w:r>
        <w:rPr>
          <w:rFonts w:hint="eastAsia" w:ascii="??_GB2312" w:hAnsi="??_GB2312" w:cs="??_GB2312"/>
          <w:sz w:val="24"/>
        </w:rPr>
        <w:t>、不服从甲方日常管理的。</w:t>
      </w:r>
    </w:p>
    <w:p>
      <w:pPr>
        <w:spacing w:line="360" w:lineRule="exact"/>
        <w:ind w:firstLine="480" w:firstLineChars="200"/>
        <w:rPr>
          <w:rFonts w:hint="eastAsia" w:ascii="??_GB2312" w:hAnsi="??_GB2312" w:eastAsia="宋体" w:cs="??_GB2312"/>
          <w:sz w:val="24"/>
          <w:lang w:val="en-US" w:eastAsia="zh-CN"/>
        </w:rPr>
      </w:pPr>
      <w:r>
        <w:rPr>
          <w:rFonts w:hint="eastAsia" w:ascii="??_GB2312" w:hAnsi="??_GB2312" w:cs="??_GB2312"/>
          <w:sz w:val="24"/>
          <w:lang w:val="en-US" w:eastAsia="zh-CN"/>
        </w:rPr>
        <w:t>（四）乙方在经营过程中因经营不善，提前提出解除经营协议的，未经甲方同意的，不予退还履约保证金。</w:t>
      </w:r>
    </w:p>
    <w:p>
      <w:pPr>
        <w:spacing w:line="360" w:lineRule="exact"/>
        <w:ind w:firstLine="482" w:firstLineChars="200"/>
        <w:rPr>
          <w:rFonts w:ascii="??_GB2312" w:hAnsi="??_GB2312" w:cs="??_GB2312"/>
          <w:sz w:val="24"/>
        </w:rPr>
      </w:pPr>
      <w:r>
        <w:rPr>
          <w:rFonts w:hint="eastAsia" w:ascii="??_GB2312" w:hAnsi="??_GB2312" w:cs="??_GB2312"/>
          <w:b/>
          <w:bCs/>
          <w:sz w:val="24"/>
        </w:rPr>
        <w:t>十、</w:t>
      </w:r>
      <w:r>
        <w:rPr>
          <w:rFonts w:hint="eastAsia" w:ascii="??_GB2312" w:hAnsi="??_GB2312" w:cs="??_GB2312"/>
          <w:sz w:val="24"/>
        </w:rPr>
        <w:t>本</w:t>
      </w:r>
      <w:r>
        <w:rPr>
          <w:rFonts w:hint="eastAsia" w:ascii="宋体" w:hAnsi="宋体" w:cs="宋体"/>
          <w:sz w:val="24"/>
        </w:rPr>
        <w:t>协议</w:t>
      </w:r>
      <w:r>
        <w:rPr>
          <w:rFonts w:hint="eastAsia" w:ascii="??_GB2312" w:hAnsi="??_GB2312" w:cs="??_GB2312"/>
          <w:sz w:val="24"/>
        </w:rPr>
        <w:t>在履行中如</w:t>
      </w:r>
      <w:r>
        <w:rPr>
          <w:rFonts w:hint="eastAsia" w:ascii="宋体" w:hAnsi="宋体" w:cs="宋体"/>
          <w:sz w:val="24"/>
        </w:rPr>
        <w:t>发</w:t>
      </w:r>
      <w:r>
        <w:rPr>
          <w:rFonts w:hint="eastAsia" w:ascii="??_GB2312" w:hAnsi="??_GB2312" w:cs="??_GB2312"/>
          <w:sz w:val="24"/>
        </w:rPr>
        <w:t>生争</w:t>
      </w:r>
      <w:r>
        <w:rPr>
          <w:rFonts w:hint="eastAsia" w:ascii="宋体" w:hAnsi="宋体" w:cs="宋体"/>
          <w:sz w:val="24"/>
        </w:rPr>
        <w:t>议</w:t>
      </w:r>
      <w:r>
        <w:rPr>
          <w:rFonts w:hint="eastAsia" w:ascii="??_GB2312" w:hAnsi="??_GB2312" w:cs="??_GB2312"/>
          <w:sz w:val="24"/>
        </w:rPr>
        <w:t>，双方</w:t>
      </w:r>
      <w:r>
        <w:rPr>
          <w:rFonts w:hint="eastAsia" w:ascii="宋体" w:hAnsi="宋体" w:cs="宋体"/>
          <w:sz w:val="24"/>
        </w:rPr>
        <w:t>应协</w:t>
      </w:r>
      <w:r>
        <w:rPr>
          <w:rFonts w:hint="eastAsia" w:ascii="??_GB2312" w:hAnsi="??_GB2312" w:cs="??_GB2312"/>
          <w:sz w:val="24"/>
        </w:rPr>
        <w:t>商解决，</w:t>
      </w:r>
      <w:r>
        <w:rPr>
          <w:rFonts w:hint="eastAsia" w:ascii="宋体" w:hAnsi="宋体" w:cs="宋体"/>
          <w:sz w:val="24"/>
        </w:rPr>
        <w:t>协</w:t>
      </w:r>
      <w:r>
        <w:rPr>
          <w:rFonts w:hint="eastAsia" w:ascii="??_GB2312" w:hAnsi="??_GB2312" w:cs="??_GB2312"/>
          <w:sz w:val="24"/>
        </w:rPr>
        <w:t>商不成，任何一方均有</w:t>
      </w:r>
      <w:r>
        <w:rPr>
          <w:rFonts w:hint="eastAsia" w:ascii="宋体" w:hAnsi="宋体" w:cs="宋体"/>
          <w:sz w:val="24"/>
        </w:rPr>
        <w:t>权</w:t>
      </w:r>
      <w:r>
        <w:rPr>
          <w:rFonts w:hint="eastAsia" w:ascii="??_GB2312" w:hAnsi="??_GB2312" w:cs="??_GB2312"/>
          <w:sz w:val="24"/>
        </w:rPr>
        <w:t>向广州仲裁委</w:t>
      </w:r>
      <w:r>
        <w:rPr>
          <w:rFonts w:hint="eastAsia" w:ascii="宋体" w:hAnsi="宋体" w:cs="宋体"/>
          <w:sz w:val="24"/>
        </w:rPr>
        <w:t>员</w:t>
      </w:r>
      <w:r>
        <w:rPr>
          <w:rFonts w:hint="eastAsia" w:ascii="??_GB2312" w:hAnsi="??_GB2312" w:cs="??_GB2312"/>
          <w:sz w:val="24"/>
        </w:rPr>
        <w:t>会申</w:t>
      </w:r>
      <w:r>
        <w:rPr>
          <w:rFonts w:hint="eastAsia" w:ascii="宋体" w:hAnsi="宋体" w:cs="宋体"/>
          <w:sz w:val="24"/>
        </w:rPr>
        <w:t>请</w:t>
      </w:r>
      <w:r>
        <w:rPr>
          <w:rFonts w:hint="eastAsia" w:ascii="??_GB2312" w:hAnsi="??_GB2312" w:cs="??_GB2312"/>
          <w:sz w:val="24"/>
        </w:rPr>
        <w:t>仲裁，由广州仲裁委</w:t>
      </w:r>
      <w:r>
        <w:rPr>
          <w:rFonts w:hint="eastAsia" w:ascii="宋体" w:hAnsi="宋体" w:cs="宋体"/>
          <w:sz w:val="24"/>
        </w:rPr>
        <w:t>员</w:t>
      </w:r>
      <w:r>
        <w:rPr>
          <w:rFonts w:hint="eastAsia" w:ascii="??_GB2312" w:hAnsi="??_GB2312" w:cs="??_GB2312"/>
          <w:sz w:val="24"/>
        </w:rPr>
        <w:t>会依照当</w:t>
      </w:r>
      <w:r>
        <w:rPr>
          <w:rFonts w:hint="eastAsia" w:ascii="宋体" w:hAnsi="宋体" w:cs="宋体"/>
          <w:sz w:val="24"/>
        </w:rPr>
        <w:t>时</w:t>
      </w:r>
      <w:r>
        <w:rPr>
          <w:rFonts w:hint="eastAsia" w:ascii="??_GB2312" w:hAnsi="??_GB2312" w:cs="??_GB2312"/>
          <w:sz w:val="24"/>
        </w:rPr>
        <w:t>生效的仲裁</w:t>
      </w:r>
      <w:r>
        <w:rPr>
          <w:rFonts w:hint="eastAsia" w:ascii="宋体" w:hAnsi="宋体" w:cs="宋体"/>
          <w:sz w:val="24"/>
        </w:rPr>
        <w:t>规则进</w:t>
      </w:r>
      <w:r>
        <w:rPr>
          <w:rFonts w:hint="eastAsia" w:ascii="??_GB2312" w:hAnsi="??_GB2312" w:cs="??_GB2312"/>
          <w:sz w:val="24"/>
        </w:rPr>
        <w:t>行裁决，仲裁裁决是</w:t>
      </w:r>
      <w:r>
        <w:rPr>
          <w:rFonts w:hint="eastAsia" w:ascii="宋体" w:hAnsi="宋体" w:cs="宋体"/>
          <w:sz w:val="24"/>
        </w:rPr>
        <w:t>终</w:t>
      </w:r>
      <w:r>
        <w:rPr>
          <w:rFonts w:hint="eastAsia" w:ascii="??_GB2312" w:hAnsi="??_GB2312" w:cs="??_GB2312"/>
          <w:sz w:val="24"/>
        </w:rPr>
        <w:t>局的，</w:t>
      </w:r>
      <w:r>
        <w:rPr>
          <w:rFonts w:hint="eastAsia" w:ascii="宋体" w:hAnsi="宋体" w:cs="宋体"/>
          <w:sz w:val="24"/>
        </w:rPr>
        <w:t>对</w:t>
      </w:r>
      <w:r>
        <w:rPr>
          <w:rFonts w:hint="eastAsia" w:ascii="??_GB2312" w:hAnsi="??_GB2312" w:cs="??_GB2312"/>
          <w:sz w:val="24"/>
        </w:rPr>
        <w:t>双方具有</w:t>
      </w:r>
      <w:r>
        <w:rPr>
          <w:rFonts w:hint="eastAsia" w:ascii="宋体" w:hAnsi="宋体" w:cs="宋体"/>
          <w:sz w:val="24"/>
        </w:rPr>
        <w:t>约</w:t>
      </w:r>
      <w:r>
        <w:rPr>
          <w:rFonts w:hint="eastAsia" w:ascii="??_GB2312" w:hAnsi="??_GB2312" w:cs="??_GB2312"/>
          <w:sz w:val="24"/>
        </w:rPr>
        <w:t>束力。</w:t>
      </w:r>
    </w:p>
    <w:p>
      <w:pPr>
        <w:spacing w:line="360" w:lineRule="exact"/>
        <w:ind w:firstLine="482" w:firstLineChars="200"/>
        <w:rPr>
          <w:rFonts w:ascii="??_GB2312" w:hAnsi="??_GB2312" w:cs="??_GB2312"/>
          <w:sz w:val="24"/>
        </w:rPr>
      </w:pPr>
      <w:r>
        <w:rPr>
          <w:rFonts w:hint="eastAsia" w:ascii="??_GB2312" w:hAnsi="??_GB2312" w:cs="??_GB2312"/>
          <w:b/>
          <w:bCs/>
          <w:sz w:val="24"/>
        </w:rPr>
        <w:t>十一、</w:t>
      </w:r>
      <w:r>
        <w:rPr>
          <w:rFonts w:hint="eastAsia" w:ascii="??_GB2312" w:hAnsi="??_GB2312" w:cs="??_GB2312"/>
          <w:sz w:val="24"/>
        </w:rPr>
        <w:t>本</w:t>
      </w:r>
      <w:r>
        <w:rPr>
          <w:rFonts w:hint="eastAsia" w:ascii="宋体" w:hAnsi="宋体" w:cs="宋体"/>
          <w:sz w:val="24"/>
        </w:rPr>
        <w:t>协议</w:t>
      </w:r>
      <w:r>
        <w:rPr>
          <w:rFonts w:hint="eastAsia" w:ascii="??_GB2312" w:hAnsi="??_GB2312" w:cs="??_GB2312"/>
          <w:sz w:val="24"/>
        </w:rPr>
        <w:t>一式</w:t>
      </w:r>
      <w:r>
        <w:rPr>
          <w:rFonts w:hint="eastAsia" w:ascii="??_GB2312" w:hAnsi="??_GB2312" w:cs="??_GB2312"/>
          <w:sz w:val="24"/>
          <w:lang w:eastAsia="zh-CN"/>
        </w:rPr>
        <w:t>肆</w:t>
      </w:r>
      <w:r>
        <w:rPr>
          <w:rFonts w:hint="eastAsia" w:ascii="??_GB2312" w:hAnsi="??_GB2312" w:cs="??_GB2312"/>
          <w:sz w:val="24"/>
        </w:rPr>
        <w:t>份，双方各</w:t>
      </w:r>
      <w:r>
        <w:rPr>
          <w:rFonts w:hint="eastAsia" w:ascii="宋体" w:hAnsi="宋体" w:cs="宋体"/>
          <w:sz w:val="24"/>
        </w:rPr>
        <w:t>执</w:t>
      </w:r>
      <w:r>
        <w:rPr>
          <w:rFonts w:hint="eastAsia" w:ascii="宋体" w:hAnsi="宋体" w:cs="宋体"/>
          <w:sz w:val="24"/>
          <w:lang w:eastAsia="zh-CN"/>
        </w:rPr>
        <w:t>贰</w:t>
      </w:r>
      <w:r>
        <w:rPr>
          <w:rFonts w:hint="eastAsia" w:ascii="??_GB2312" w:hAnsi="??_GB2312" w:cs="??_GB2312"/>
          <w:sz w:val="24"/>
        </w:rPr>
        <w:t>份，具有同等法律效力</w:t>
      </w:r>
      <w:r>
        <w:rPr>
          <w:rFonts w:hint="eastAsia" w:ascii="??_GB2312" w:hAnsi="??_GB2312" w:cs="??_GB2312"/>
          <w:sz w:val="24"/>
          <w:lang w:eastAsia="zh-CN"/>
        </w:rPr>
        <w:t>，签字盖章后生效</w:t>
      </w:r>
      <w:r>
        <w:rPr>
          <w:rFonts w:hint="eastAsia" w:ascii="??_GB2312" w:hAnsi="??_GB2312" w:cs="??_GB2312"/>
          <w:sz w:val="24"/>
        </w:rPr>
        <w:t>。</w:t>
      </w:r>
    </w:p>
    <w:p>
      <w:pPr>
        <w:spacing w:line="360" w:lineRule="exact"/>
        <w:rPr>
          <w:rFonts w:hint="eastAsia" w:ascii="宋体" w:hAnsi="宋体" w:eastAsia="宋体" w:cs="宋体"/>
          <w:sz w:val="24"/>
          <w:szCs w:val="24"/>
        </w:rPr>
      </w:pPr>
    </w:p>
    <w:p>
      <w:pPr>
        <w:spacing w:line="360" w:lineRule="exact"/>
        <w:rPr>
          <w:rFonts w:hint="eastAsia" w:ascii="宋体" w:hAnsi="宋体" w:eastAsia="宋体" w:cs="宋体"/>
          <w:sz w:val="24"/>
          <w:szCs w:val="24"/>
        </w:rPr>
      </w:pPr>
      <w:r>
        <w:rPr>
          <w:rFonts w:hint="eastAsia" w:ascii="宋体" w:hAnsi="宋体" w:eastAsia="宋体" w:cs="宋体"/>
          <w:sz w:val="24"/>
          <w:szCs w:val="24"/>
        </w:rPr>
        <w:t>甲方（盖章）：                          乙方（盖章）：</w:t>
      </w:r>
    </w:p>
    <w:p>
      <w:pPr>
        <w:spacing w:line="360" w:lineRule="exact"/>
        <w:rPr>
          <w:rFonts w:hint="eastAsia" w:ascii="宋体" w:hAnsi="宋体" w:eastAsia="宋体" w:cs="宋体"/>
          <w:sz w:val="24"/>
          <w:szCs w:val="24"/>
        </w:rPr>
      </w:pPr>
      <w:r>
        <w:rPr>
          <w:rFonts w:hint="eastAsia" w:ascii="宋体" w:hAnsi="宋体" w:eastAsia="宋体" w:cs="宋体"/>
          <w:sz w:val="24"/>
          <w:szCs w:val="24"/>
        </w:rPr>
        <w:t xml:space="preserve">法定代表人：                           </w:t>
      </w:r>
    </w:p>
    <w:p>
      <w:pPr>
        <w:spacing w:line="360" w:lineRule="exact"/>
        <w:rPr>
          <w:rFonts w:hint="eastAsia" w:ascii="宋体" w:hAnsi="宋体" w:eastAsia="宋体" w:cs="宋体"/>
          <w:sz w:val="24"/>
          <w:szCs w:val="24"/>
        </w:rPr>
      </w:pPr>
      <w:r>
        <w:rPr>
          <w:rFonts w:hint="eastAsia" w:ascii="宋体" w:hAnsi="宋体" w:eastAsia="宋体" w:cs="宋体"/>
          <w:sz w:val="24"/>
          <w:szCs w:val="24"/>
        </w:rPr>
        <w:t xml:space="preserve">签约人：                               签约人：  </w:t>
      </w:r>
    </w:p>
    <w:p>
      <w:pPr>
        <w:spacing w:line="360" w:lineRule="exact"/>
        <w:rPr>
          <w:rFonts w:hint="default" w:ascii="宋体" w:hAnsi="宋体" w:eastAsia="宋体" w:cs="宋体"/>
          <w:sz w:val="24"/>
          <w:szCs w:val="24"/>
          <w:lang w:val="en-US" w:eastAsia="zh-CN"/>
        </w:rPr>
      </w:pPr>
      <w:r>
        <w:rPr>
          <w:rFonts w:hint="eastAsia" w:ascii="宋体" w:hAnsi="宋体" w:cs="宋体"/>
          <w:sz w:val="24"/>
          <w:szCs w:val="24"/>
          <w:lang w:eastAsia="zh-CN"/>
        </w:rPr>
        <w:t>联系方式：</w:t>
      </w:r>
      <w:r>
        <w:rPr>
          <w:rFonts w:hint="eastAsia" w:ascii="宋体" w:hAnsi="宋体" w:cs="宋体"/>
          <w:sz w:val="24"/>
          <w:szCs w:val="24"/>
          <w:lang w:val="en-US" w:eastAsia="zh-CN"/>
        </w:rPr>
        <w:t xml:space="preserve">                             联系方式：</w:t>
      </w:r>
    </w:p>
    <w:p>
      <w:pPr>
        <w:spacing w:line="360" w:lineRule="exact"/>
        <w:rPr>
          <w:rFonts w:hint="eastAsia" w:ascii="宋体" w:hAnsi="宋体" w:eastAsia="宋体" w:cs="宋体"/>
          <w:sz w:val="24"/>
          <w:szCs w:val="24"/>
        </w:rPr>
      </w:pPr>
      <w:r>
        <w:rPr>
          <w:rFonts w:hint="eastAsia" w:ascii="宋体" w:hAnsi="宋体" w:eastAsia="宋体" w:cs="宋体"/>
          <w:sz w:val="24"/>
          <w:szCs w:val="24"/>
        </w:rPr>
        <w:t xml:space="preserve">日期：   年   月   日                  日期：   年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日</w:t>
      </w:r>
    </w:p>
    <w:p>
      <w:bookmarkStart w:id="24" w:name="_GoBack"/>
      <w:bookmarkEnd w:id="24"/>
    </w:p>
    <w:sectPr>
      <w:headerReference r:id="rId3" w:type="default"/>
      <w:footerReference r:id="rId4" w:type="default"/>
      <w:pgSz w:w="11906" w:h="16838"/>
      <w:pgMar w:top="1100" w:right="1120" w:bottom="1100" w:left="112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_GB2312">
    <w:altName w:val="MS Mincho"/>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C96CB"/>
    <w:multiLevelType w:val="singleLevel"/>
    <w:tmpl w:val="A39C96CB"/>
    <w:lvl w:ilvl="0" w:tentative="0">
      <w:start w:val="2"/>
      <w:numFmt w:val="chineseCounting"/>
      <w:suff w:val="nothing"/>
      <w:lvlText w:val="（%1）"/>
      <w:lvlJc w:val="left"/>
      <w:rPr>
        <w:rFonts w:hint="eastAsia"/>
      </w:rPr>
    </w:lvl>
  </w:abstractNum>
  <w:abstractNum w:abstractNumId="1">
    <w:nsid w:val="DB1987E4"/>
    <w:multiLevelType w:val="singleLevel"/>
    <w:tmpl w:val="DB1987E4"/>
    <w:lvl w:ilvl="0" w:tentative="0">
      <w:start w:val="1"/>
      <w:numFmt w:val="chineseCounting"/>
      <w:suff w:val="nothing"/>
      <w:lvlText w:val="%1、"/>
      <w:lvlJc w:val="left"/>
      <w:rPr>
        <w:rFonts w:hint="eastAsia"/>
      </w:rPr>
    </w:lvl>
  </w:abstractNum>
  <w:abstractNum w:abstractNumId="2">
    <w:nsid w:val="1A92A453"/>
    <w:multiLevelType w:val="singleLevel"/>
    <w:tmpl w:val="1A92A453"/>
    <w:lvl w:ilvl="0" w:tentative="0">
      <w:start w:val="1"/>
      <w:numFmt w:val="chineseCounting"/>
      <w:suff w:val="space"/>
      <w:lvlText w:val="第%1部分"/>
      <w:lvlJc w:val="left"/>
      <w:rPr>
        <w:rFonts w:hint="eastAsia"/>
      </w:rPr>
    </w:lvl>
  </w:abstractNum>
  <w:abstractNum w:abstractNumId="3">
    <w:nsid w:val="2411CA18"/>
    <w:multiLevelType w:val="singleLevel"/>
    <w:tmpl w:val="2411CA18"/>
    <w:lvl w:ilvl="0" w:tentative="0">
      <w:start w:val="1"/>
      <w:numFmt w:val="decimal"/>
      <w:suff w:val="nothing"/>
      <w:lvlText w:val="%1、"/>
      <w:lvlJc w:val="left"/>
    </w:lvl>
  </w:abstractNum>
  <w:abstractNum w:abstractNumId="4">
    <w:nsid w:val="4227D787"/>
    <w:multiLevelType w:val="singleLevel"/>
    <w:tmpl w:val="4227D787"/>
    <w:lvl w:ilvl="0" w:tentative="0">
      <w:start w:val="3"/>
      <w:numFmt w:val="chineseCounting"/>
      <w:suff w:val="nothing"/>
      <w:lvlText w:val="（%1）"/>
      <w:lvlJc w:val="left"/>
      <w:rPr>
        <w:rFonts w:hint="eastAsia"/>
      </w:rPr>
    </w:lvl>
  </w:abstractNum>
  <w:abstractNum w:abstractNumId="5">
    <w:nsid w:val="578C89A8"/>
    <w:multiLevelType w:val="singleLevel"/>
    <w:tmpl w:val="578C89A8"/>
    <w:lvl w:ilvl="0" w:tentative="0">
      <w:start w:val="1"/>
      <w:numFmt w:val="chineseCounting"/>
      <w:suff w:val="nothing"/>
      <w:lvlText w:val="（%1）"/>
      <w:lvlJc w:val="left"/>
      <w:rPr>
        <w:rFonts w:cs="Times New Roman"/>
      </w:rPr>
    </w:lvl>
  </w:abstractNum>
  <w:abstractNum w:abstractNumId="6">
    <w:nsid w:val="597365D8"/>
    <w:multiLevelType w:val="singleLevel"/>
    <w:tmpl w:val="597365D8"/>
    <w:lvl w:ilvl="0" w:tentative="0">
      <w:start w:val="1"/>
      <w:numFmt w:val="chineseCounting"/>
      <w:suff w:val="nothing"/>
      <w:lvlText w:val="%1、"/>
      <w:lvlJc w:val="left"/>
      <w:rPr>
        <w:rFonts w:cs="Times New Roman"/>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Apple 。">
    <w15:presenceInfo w15:providerId="WPS Office" w15:userId="405345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A1F6A"/>
    <w:rsid w:val="00010A49"/>
    <w:rsid w:val="0008030B"/>
    <w:rsid w:val="000B0D92"/>
    <w:rsid w:val="00136EBA"/>
    <w:rsid w:val="00137788"/>
    <w:rsid w:val="00155644"/>
    <w:rsid w:val="0016008C"/>
    <w:rsid w:val="00174B8D"/>
    <w:rsid w:val="00182BBB"/>
    <w:rsid w:val="00195C7F"/>
    <w:rsid w:val="001B430B"/>
    <w:rsid w:val="00246EEF"/>
    <w:rsid w:val="002836C8"/>
    <w:rsid w:val="002C3DD4"/>
    <w:rsid w:val="002C5FB9"/>
    <w:rsid w:val="002F089B"/>
    <w:rsid w:val="0030016F"/>
    <w:rsid w:val="0031159F"/>
    <w:rsid w:val="00323CD2"/>
    <w:rsid w:val="00350DE3"/>
    <w:rsid w:val="00461B3E"/>
    <w:rsid w:val="004C734C"/>
    <w:rsid w:val="00546E75"/>
    <w:rsid w:val="00552895"/>
    <w:rsid w:val="00563024"/>
    <w:rsid w:val="0057363D"/>
    <w:rsid w:val="0063265D"/>
    <w:rsid w:val="00651553"/>
    <w:rsid w:val="00706D68"/>
    <w:rsid w:val="007117EA"/>
    <w:rsid w:val="00737DD2"/>
    <w:rsid w:val="00776647"/>
    <w:rsid w:val="007D0AC4"/>
    <w:rsid w:val="007D3441"/>
    <w:rsid w:val="007E779E"/>
    <w:rsid w:val="007F511E"/>
    <w:rsid w:val="00876791"/>
    <w:rsid w:val="00892B09"/>
    <w:rsid w:val="008B363C"/>
    <w:rsid w:val="008B6A4C"/>
    <w:rsid w:val="008E07E3"/>
    <w:rsid w:val="008F4816"/>
    <w:rsid w:val="00905213"/>
    <w:rsid w:val="00973829"/>
    <w:rsid w:val="00977E09"/>
    <w:rsid w:val="009B1812"/>
    <w:rsid w:val="009E445F"/>
    <w:rsid w:val="00A3493A"/>
    <w:rsid w:val="00A662EF"/>
    <w:rsid w:val="00A94C7B"/>
    <w:rsid w:val="00AC35D7"/>
    <w:rsid w:val="00AE1F48"/>
    <w:rsid w:val="00B54F06"/>
    <w:rsid w:val="00B70938"/>
    <w:rsid w:val="00C23F13"/>
    <w:rsid w:val="00C47801"/>
    <w:rsid w:val="00CF4E63"/>
    <w:rsid w:val="00D26C28"/>
    <w:rsid w:val="00D605AE"/>
    <w:rsid w:val="00D60BCE"/>
    <w:rsid w:val="00D62348"/>
    <w:rsid w:val="00DA6AD2"/>
    <w:rsid w:val="00EC7073"/>
    <w:rsid w:val="00F11E4E"/>
    <w:rsid w:val="00F9617C"/>
    <w:rsid w:val="00FB366F"/>
    <w:rsid w:val="00FB7337"/>
    <w:rsid w:val="00FD6AD0"/>
    <w:rsid w:val="01313220"/>
    <w:rsid w:val="01B5059A"/>
    <w:rsid w:val="02654D76"/>
    <w:rsid w:val="030C06C9"/>
    <w:rsid w:val="03A666F3"/>
    <w:rsid w:val="03F40EDB"/>
    <w:rsid w:val="06315769"/>
    <w:rsid w:val="06E94F16"/>
    <w:rsid w:val="07062CAA"/>
    <w:rsid w:val="09305B0A"/>
    <w:rsid w:val="09FC0BB7"/>
    <w:rsid w:val="0B1C7AC1"/>
    <w:rsid w:val="0BDE7BE7"/>
    <w:rsid w:val="0C362AE8"/>
    <w:rsid w:val="0DA258E1"/>
    <w:rsid w:val="100205D1"/>
    <w:rsid w:val="10287D6F"/>
    <w:rsid w:val="103470B4"/>
    <w:rsid w:val="104F3D63"/>
    <w:rsid w:val="11B43BE7"/>
    <w:rsid w:val="1200532C"/>
    <w:rsid w:val="129D279A"/>
    <w:rsid w:val="13CF676E"/>
    <w:rsid w:val="1406017A"/>
    <w:rsid w:val="14DC6F19"/>
    <w:rsid w:val="151A0FBD"/>
    <w:rsid w:val="1726263E"/>
    <w:rsid w:val="172C187A"/>
    <w:rsid w:val="177B1949"/>
    <w:rsid w:val="17A44406"/>
    <w:rsid w:val="17B11F7E"/>
    <w:rsid w:val="183C5D42"/>
    <w:rsid w:val="198610DE"/>
    <w:rsid w:val="19AF4679"/>
    <w:rsid w:val="1A7755BB"/>
    <w:rsid w:val="1A88677D"/>
    <w:rsid w:val="1B3C101B"/>
    <w:rsid w:val="1B8E0024"/>
    <w:rsid w:val="1B93536E"/>
    <w:rsid w:val="1D5105B7"/>
    <w:rsid w:val="1D516158"/>
    <w:rsid w:val="1E625692"/>
    <w:rsid w:val="1F765E24"/>
    <w:rsid w:val="1FF371AD"/>
    <w:rsid w:val="225E7715"/>
    <w:rsid w:val="25CD35CE"/>
    <w:rsid w:val="25DD64BC"/>
    <w:rsid w:val="260B21BC"/>
    <w:rsid w:val="26CD2098"/>
    <w:rsid w:val="272208EE"/>
    <w:rsid w:val="27CD40EE"/>
    <w:rsid w:val="289C5A27"/>
    <w:rsid w:val="28F46B84"/>
    <w:rsid w:val="2A1A1F6A"/>
    <w:rsid w:val="2A6721C3"/>
    <w:rsid w:val="2B1F0911"/>
    <w:rsid w:val="2B326F4B"/>
    <w:rsid w:val="2C494F99"/>
    <w:rsid w:val="2C580784"/>
    <w:rsid w:val="2CE04282"/>
    <w:rsid w:val="2DFD4181"/>
    <w:rsid w:val="30E847DA"/>
    <w:rsid w:val="32FD08A5"/>
    <w:rsid w:val="347F6474"/>
    <w:rsid w:val="375971A1"/>
    <w:rsid w:val="376C012A"/>
    <w:rsid w:val="38183D89"/>
    <w:rsid w:val="38343DA1"/>
    <w:rsid w:val="389828E6"/>
    <w:rsid w:val="38D17207"/>
    <w:rsid w:val="39111A86"/>
    <w:rsid w:val="39286D61"/>
    <w:rsid w:val="394970FA"/>
    <w:rsid w:val="396832BC"/>
    <w:rsid w:val="3B014227"/>
    <w:rsid w:val="3B1C0F0C"/>
    <w:rsid w:val="3B3D1B63"/>
    <w:rsid w:val="3B952AE3"/>
    <w:rsid w:val="3BB44539"/>
    <w:rsid w:val="3C0B217D"/>
    <w:rsid w:val="3C0C19D2"/>
    <w:rsid w:val="3C227B20"/>
    <w:rsid w:val="3C4A5B4F"/>
    <w:rsid w:val="3DAA3183"/>
    <w:rsid w:val="401F2A29"/>
    <w:rsid w:val="40AF0FD0"/>
    <w:rsid w:val="40E92509"/>
    <w:rsid w:val="41A26485"/>
    <w:rsid w:val="4232459E"/>
    <w:rsid w:val="44AD6E08"/>
    <w:rsid w:val="44AE37CC"/>
    <w:rsid w:val="44F73E61"/>
    <w:rsid w:val="46593785"/>
    <w:rsid w:val="468109A5"/>
    <w:rsid w:val="46B94A61"/>
    <w:rsid w:val="46C364C8"/>
    <w:rsid w:val="480257F6"/>
    <w:rsid w:val="48EE2DB9"/>
    <w:rsid w:val="491D64E5"/>
    <w:rsid w:val="4AE16107"/>
    <w:rsid w:val="4C543771"/>
    <w:rsid w:val="4C6F5657"/>
    <w:rsid w:val="4D866470"/>
    <w:rsid w:val="4F1405C4"/>
    <w:rsid w:val="4F36269D"/>
    <w:rsid w:val="4F7528B0"/>
    <w:rsid w:val="514F4D01"/>
    <w:rsid w:val="515A2C55"/>
    <w:rsid w:val="51EB769A"/>
    <w:rsid w:val="52FF31D6"/>
    <w:rsid w:val="53352459"/>
    <w:rsid w:val="55061307"/>
    <w:rsid w:val="557D32AA"/>
    <w:rsid w:val="57C45DBE"/>
    <w:rsid w:val="581E00B3"/>
    <w:rsid w:val="584B2F5B"/>
    <w:rsid w:val="58B32CF0"/>
    <w:rsid w:val="592573B9"/>
    <w:rsid w:val="5B556250"/>
    <w:rsid w:val="5B620C17"/>
    <w:rsid w:val="5BD42671"/>
    <w:rsid w:val="5BF477C7"/>
    <w:rsid w:val="5C93124C"/>
    <w:rsid w:val="5EEE6B62"/>
    <w:rsid w:val="5F84325E"/>
    <w:rsid w:val="5FC250C6"/>
    <w:rsid w:val="600502D7"/>
    <w:rsid w:val="60D63156"/>
    <w:rsid w:val="619C7421"/>
    <w:rsid w:val="61E65141"/>
    <w:rsid w:val="634F520A"/>
    <w:rsid w:val="642135DA"/>
    <w:rsid w:val="65A541E8"/>
    <w:rsid w:val="6709566F"/>
    <w:rsid w:val="67342B59"/>
    <w:rsid w:val="675E3F83"/>
    <w:rsid w:val="68017CA7"/>
    <w:rsid w:val="680E47DE"/>
    <w:rsid w:val="68163D23"/>
    <w:rsid w:val="68F6075C"/>
    <w:rsid w:val="691B4C3C"/>
    <w:rsid w:val="6A7232FC"/>
    <w:rsid w:val="6AD35550"/>
    <w:rsid w:val="6B134E97"/>
    <w:rsid w:val="6B5D0BFE"/>
    <w:rsid w:val="6B8B73B9"/>
    <w:rsid w:val="6BAA7A16"/>
    <w:rsid w:val="6BD312C9"/>
    <w:rsid w:val="6E2019FD"/>
    <w:rsid w:val="6E967046"/>
    <w:rsid w:val="6EE81A35"/>
    <w:rsid w:val="6F121DF9"/>
    <w:rsid w:val="6F351AF0"/>
    <w:rsid w:val="70B72EBD"/>
    <w:rsid w:val="715B6737"/>
    <w:rsid w:val="723948DB"/>
    <w:rsid w:val="72983D29"/>
    <w:rsid w:val="74402295"/>
    <w:rsid w:val="74B20B30"/>
    <w:rsid w:val="770B085A"/>
    <w:rsid w:val="78B6544A"/>
    <w:rsid w:val="78F9164A"/>
    <w:rsid w:val="794269AC"/>
    <w:rsid w:val="7A79790D"/>
    <w:rsid w:val="7ABA10C7"/>
    <w:rsid w:val="7B462419"/>
    <w:rsid w:val="7BAD22FB"/>
    <w:rsid w:val="7C3B3049"/>
    <w:rsid w:val="7CA67D0F"/>
    <w:rsid w:val="7D11277F"/>
    <w:rsid w:val="7DD31675"/>
    <w:rsid w:val="7E162034"/>
    <w:rsid w:val="7EA16AE8"/>
    <w:rsid w:val="7F2D51A6"/>
    <w:rsid w:val="7F720B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name="header" w:locked="1"/>
    <w:lsdException w:qFormat="1"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9"/>
    <w:qFormat/>
    <w:uiPriority w:val="99"/>
    <w:pPr>
      <w:keepNext/>
      <w:tabs>
        <w:tab w:val="left" w:pos="3420"/>
      </w:tabs>
      <w:ind w:left="3420" w:hanging="720"/>
      <w:jc w:val="center"/>
      <w:outlineLvl w:val="0"/>
    </w:pPr>
    <w:rPr>
      <w:rFonts w:eastAsia="黑体"/>
      <w:sz w:val="36"/>
      <w:szCs w:val="20"/>
    </w:rPr>
  </w:style>
  <w:style w:type="paragraph" w:styleId="3">
    <w:name w:val="heading 3"/>
    <w:basedOn w:val="1"/>
    <w:next w:val="1"/>
    <w:link w:val="20"/>
    <w:qFormat/>
    <w:uiPriority w:val="99"/>
    <w:pPr>
      <w:keepNext/>
      <w:keepLines/>
      <w:spacing w:before="260" w:after="260" w:line="413" w:lineRule="auto"/>
      <w:outlineLvl w:val="2"/>
    </w:pPr>
    <w:rPr>
      <w:b/>
      <w:bCs/>
      <w:sz w:val="32"/>
      <w:szCs w:val="32"/>
    </w:rPr>
  </w:style>
  <w:style w:type="paragraph" w:styleId="4">
    <w:name w:val="heading 4"/>
    <w:basedOn w:val="1"/>
    <w:next w:val="1"/>
    <w:link w:val="21"/>
    <w:qFormat/>
    <w:uiPriority w:val="99"/>
    <w:pPr>
      <w:keepNext/>
      <w:keepLines/>
      <w:spacing w:before="280" w:after="290" w:line="372" w:lineRule="auto"/>
      <w:outlineLvl w:val="3"/>
    </w:pPr>
    <w:rPr>
      <w:rFonts w:ascii="Arial" w:hAnsi="Arial" w:eastAsia="黑体"/>
      <w:b/>
      <w:bCs/>
      <w:sz w:val="28"/>
      <w:szCs w:val="28"/>
    </w:rPr>
  </w:style>
  <w:style w:type="character" w:default="1" w:styleId="15">
    <w:name w:val="Default Paragraph Font"/>
    <w:semiHidden/>
    <w:qFormat/>
    <w:uiPriority w:val="99"/>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annotation text"/>
    <w:basedOn w:val="1"/>
    <w:semiHidden/>
    <w:unhideWhenUsed/>
    <w:locked/>
    <w:uiPriority w:val="99"/>
    <w:pPr>
      <w:jc w:val="left"/>
    </w:pPr>
  </w:style>
  <w:style w:type="paragraph" w:styleId="6">
    <w:name w:val="Body Text Indent"/>
    <w:basedOn w:val="1"/>
    <w:link w:val="22"/>
    <w:qFormat/>
    <w:uiPriority w:val="99"/>
    <w:pPr>
      <w:autoSpaceDE w:val="0"/>
      <w:autoSpaceDN w:val="0"/>
      <w:adjustRightInd w:val="0"/>
      <w:spacing w:line="480" w:lineRule="exact"/>
      <w:ind w:firstLine="540"/>
      <w:jc w:val="left"/>
    </w:pPr>
    <w:rPr>
      <w:rFonts w:ascii="宋体"/>
      <w:kern w:val="0"/>
      <w:sz w:val="24"/>
      <w:szCs w:val="20"/>
      <w:lang w:bidi="he-IL"/>
    </w:rPr>
  </w:style>
  <w:style w:type="paragraph" w:styleId="7">
    <w:name w:val="footer"/>
    <w:basedOn w:val="1"/>
    <w:semiHidden/>
    <w:unhideWhenUsed/>
    <w:qFormat/>
    <w:locked/>
    <w:uiPriority w:val="99"/>
    <w:pPr>
      <w:tabs>
        <w:tab w:val="center" w:pos="4153"/>
        <w:tab w:val="right" w:pos="8306"/>
      </w:tabs>
      <w:snapToGrid w:val="0"/>
      <w:jc w:val="left"/>
    </w:pPr>
    <w:rPr>
      <w:sz w:val="18"/>
    </w:rPr>
  </w:style>
  <w:style w:type="paragraph" w:styleId="8">
    <w:name w:val="header"/>
    <w:basedOn w:val="1"/>
    <w:semiHidden/>
    <w:unhideWhenUsed/>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99"/>
    <w:pPr>
      <w:tabs>
        <w:tab w:val="right" w:leader="dot" w:pos="8380"/>
      </w:tabs>
    </w:pPr>
    <w:rPr>
      <w:rFonts w:ascii="宋体" w:hAnsi="宋体"/>
      <w:b/>
      <w:sz w:val="28"/>
      <w:szCs w:val="28"/>
      <w:lang w:val="zh-CN"/>
    </w:rPr>
  </w:style>
  <w:style w:type="paragraph" w:styleId="10">
    <w:name w:val="toc 2"/>
    <w:basedOn w:val="1"/>
    <w:next w:val="1"/>
    <w:qFormat/>
    <w:uiPriority w:val="99"/>
    <w:pPr>
      <w:tabs>
        <w:tab w:val="right" w:leader="dot" w:pos="8380"/>
      </w:tabs>
      <w:ind w:left="420" w:leftChars="200"/>
      <w:jc w:val="center"/>
    </w:pPr>
    <w:rPr>
      <w:rFonts w:ascii="宋体" w:hAnsi="宋体"/>
      <w:b/>
      <w:sz w:val="44"/>
      <w:szCs w:val="44"/>
      <w:lang w:val="zh-CN"/>
    </w:rPr>
  </w:style>
  <w:style w:type="paragraph" w:styleId="11">
    <w:name w:val="Normal (Web)"/>
    <w:basedOn w:val="1"/>
    <w:qFormat/>
    <w:uiPriority w:val="99"/>
    <w:pPr>
      <w:spacing w:before="100" w:beforeAutospacing="1" w:after="100" w:afterAutospacing="1"/>
      <w:jc w:val="left"/>
    </w:pPr>
    <w:rPr>
      <w:kern w:val="0"/>
      <w:sz w:val="24"/>
    </w:rPr>
  </w:style>
  <w:style w:type="paragraph" w:styleId="12">
    <w:name w:val="Title"/>
    <w:basedOn w:val="1"/>
    <w:link w:val="23"/>
    <w:qFormat/>
    <w:uiPriority w:val="99"/>
    <w:pPr>
      <w:spacing w:before="240" w:after="60"/>
      <w:jc w:val="center"/>
      <w:outlineLvl w:val="0"/>
    </w:pPr>
    <w:rPr>
      <w:rFonts w:ascii="Arial" w:hAnsi="Arial" w:eastAsia="黑体" w:cs="Arial"/>
      <w:b/>
      <w:bCs/>
      <w:sz w:val="36"/>
      <w:szCs w:val="32"/>
    </w:rPr>
  </w:style>
  <w:style w:type="table" w:styleId="14">
    <w:name w:val="Table Grid"/>
    <w:basedOn w:val="13"/>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locked/>
    <w:uiPriority w:val="22"/>
    <w:rPr>
      <w:b/>
      <w:bCs/>
    </w:rPr>
  </w:style>
  <w:style w:type="character" w:styleId="17">
    <w:name w:val="Hyperlink"/>
    <w:basedOn w:val="15"/>
    <w:qFormat/>
    <w:uiPriority w:val="99"/>
    <w:rPr>
      <w:rFonts w:cs="Times New Roman"/>
      <w:color w:val="0000FF"/>
      <w:u w:val="single"/>
    </w:rPr>
  </w:style>
  <w:style w:type="character" w:styleId="18">
    <w:name w:val="annotation reference"/>
    <w:basedOn w:val="15"/>
    <w:qFormat/>
    <w:uiPriority w:val="99"/>
    <w:rPr>
      <w:rFonts w:cs="Times New Roman"/>
      <w:sz w:val="21"/>
      <w:szCs w:val="21"/>
    </w:rPr>
  </w:style>
  <w:style w:type="character" w:customStyle="1" w:styleId="19">
    <w:name w:val="Heading 1 Char"/>
    <w:basedOn w:val="15"/>
    <w:link w:val="2"/>
    <w:qFormat/>
    <w:locked/>
    <w:uiPriority w:val="99"/>
    <w:rPr>
      <w:rFonts w:cs="Times New Roman"/>
      <w:b/>
      <w:bCs/>
      <w:kern w:val="44"/>
      <w:sz w:val="44"/>
      <w:szCs w:val="44"/>
    </w:rPr>
  </w:style>
  <w:style w:type="character" w:customStyle="1" w:styleId="20">
    <w:name w:val="Heading 3 Char"/>
    <w:basedOn w:val="15"/>
    <w:link w:val="3"/>
    <w:semiHidden/>
    <w:qFormat/>
    <w:locked/>
    <w:uiPriority w:val="99"/>
    <w:rPr>
      <w:rFonts w:cs="Times New Roman"/>
      <w:b/>
      <w:bCs/>
      <w:sz w:val="32"/>
      <w:szCs w:val="32"/>
    </w:rPr>
  </w:style>
  <w:style w:type="character" w:customStyle="1" w:styleId="21">
    <w:name w:val="Heading 4 Char"/>
    <w:basedOn w:val="15"/>
    <w:link w:val="4"/>
    <w:semiHidden/>
    <w:qFormat/>
    <w:locked/>
    <w:uiPriority w:val="99"/>
    <w:rPr>
      <w:rFonts w:ascii="Cambria" w:hAnsi="Cambria" w:eastAsia="宋体" w:cs="Times New Roman"/>
      <w:b/>
      <w:bCs/>
      <w:sz w:val="28"/>
      <w:szCs w:val="28"/>
    </w:rPr>
  </w:style>
  <w:style w:type="character" w:customStyle="1" w:styleId="22">
    <w:name w:val="Body Text Indent Char"/>
    <w:basedOn w:val="15"/>
    <w:link w:val="6"/>
    <w:qFormat/>
    <w:locked/>
    <w:uiPriority w:val="99"/>
    <w:rPr>
      <w:rFonts w:ascii="宋体" w:cs="Times New Roman"/>
      <w:sz w:val="24"/>
      <w:lang w:bidi="he-IL"/>
    </w:rPr>
  </w:style>
  <w:style w:type="character" w:customStyle="1" w:styleId="23">
    <w:name w:val="Title Char"/>
    <w:basedOn w:val="15"/>
    <w:link w:val="12"/>
    <w:qFormat/>
    <w:locked/>
    <w:uiPriority w:val="99"/>
    <w:rPr>
      <w:rFonts w:ascii="Cambria" w:hAnsi="Cambria" w:cs="Times New Roman"/>
      <w:b/>
      <w:bCs/>
      <w:sz w:val="32"/>
      <w:szCs w:val="32"/>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2134</Words>
  <Characters>12170</Characters>
  <Lines>0</Lines>
  <Paragraphs>0</Paragraphs>
  <TotalTime>14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2017-07-22T00:57:00Z</dcterms:created>
  <dc:creator>lenovo</dc:creator>
  <cp:lastModifiedBy> Apple 。</cp:lastModifiedBy>
  <cp:lastPrinted>2019-01-14T01:04:00Z</cp:lastPrinted>
  <dcterms:modified xsi:type="dcterms:W3CDTF">2020-08-12T09:45:11Z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